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CAA79" w14:textId="77777777" w:rsidR="00221E82" w:rsidRDefault="00221E82" w:rsidP="00221E82">
      <w:pPr>
        <w:rPr>
          <w:b/>
          <w:sz w:val="32"/>
          <w:szCs w:val="32"/>
          <w:u w:val="single"/>
        </w:rPr>
      </w:pPr>
      <w:r>
        <w:rPr>
          <w:rFonts w:ascii="Myriad Pro" w:hAnsi="Myriad Pro"/>
          <w:noProof/>
        </w:rPr>
        <w:drawing>
          <wp:anchor distT="0" distB="0" distL="114300" distR="114300" simplePos="0" relativeHeight="251659264" behindDoc="0" locked="0" layoutInCell="1" allowOverlap="1" wp14:anchorId="7B49752A" wp14:editId="2DFF9BB1">
            <wp:simplePos x="0" y="0"/>
            <wp:positionH relativeFrom="margin">
              <wp:posOffset>5659120</wp:posOffset>
            </wp:positionH>
            <wp:positionV relativeFrom="paragraph">
              <wp:posOffset>0</wp:posOffset>
            </wp:positionV>
            <wp:extent cx="495300" cy="1079500"/>
            <wp:effectExtent l="0" t="0" r="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panish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D4C24B" w14:textId="77777777" w:rsidR="00221E82" w:rsidRDefault="00221E82" w:rsidP="00221E82">
      <w:pPr>
        <w:rPr>
          <w:b/>
          <w:sz w:val="32"/>
          <w:szCs w:val="32"/>
          <w:u w:val="single"/>
        </w:rPr>
      </w:pPr>
    </w:p>
    <w:p w14:paraId="542E8505" w14:textId="77777777" w:rsidR="00221E82" w:rsidRPr="009314D2" w:rsidRDefault="00221E82" w:rsidP="00221E82">
      <w:pPr>
        <w:rPr>
          <w:rFonts w:ascii="Myriad Pro" w:hAnsi="Myriad Pro" w:cs="Arial"/>
        </w:rPr>
      </w:pPr>
    </w:p>
    <w:p w14:paraId="17B1FF7D" w14:textId="77777777" w:rsidR="00221E82" w:rsidRPr="009314D2" w:rsidRDefault="00221E82" w:rsidP="00010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Myriad Pro" w:hAnsi="Myriad Pro" w:cs="Arial"/>
          <w:b/>
          <w:i/>
          <w:sz w:val="28"/>
          <w:szCs w:val="28"/>
          <w:lang w:val="es-ES"/>
        </w:rPr>
      </w:pPr>
      <w:r w:rsidRPr="009314D2">
        <w:rPr>
          <w:rFonts w:ascii="Myriad Pro" w:hAnsi="Myriad Pro" w:cs="Arial"/>
          <w:b/>
          <w:i/>
          <w:sz w:val="28"/>
          <w:szCs w:val="28"/>
          <w:lang w:val="es-ES"/>
        </w:rPr>
        <w:t xml:space="preserve">Informe Trimestral de Avance y Logros de Proyecto  </w:t>
      </w:r>
    </w:p>
    <w:p w14:paraId="22A31CC1" w14:textId="77777777" w:rsidR="00221E82" w:rsidRPr="00953B3D" w:rsidRDefault="00221E82" w:rsidP="00221E82">
      <w:pPr>
        <w:tabs>
          <w:tab w:val="left" w:pos="4680"/>
        </w:tabs>
        <w:rPr>
          <w:rFonts w:ascii="Myriad Pro" w:hAnsi="Myriad Pro" w:cs="Arial"/>
          <w:b/>
          <w:bCs/>
          <w:sz w:val="20"/>
          <w:szCs w:val="20"/>
          <w:lang w:val="es-ES"/>
        </w:rPr>
      </w:pPr>
      <w:r w:rsidRPr="00953B3D">
        <w:rPr>
          <w:rFonts w:ascii="Myriad Pro" w:hAnsi="Myriad Pro" w:cs="Arial"/>
          <w:b/>
          <w:bCs/>
          <w:sz w:val="20"/>
          <w:szCs w:val="20"/>
          <w:lang w:val="es-ES"/>
        </w:rPr>
        <w:t xml:space="preserve">0. Información básica del Proyecto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5400"/>
      </w:tblGrid>
      <w:tr w:rsidR="00221E82" w:rsidRPr="009314D2" w14:paraId="29A85A70" w14:textId="77777777" w:rsidTr="00610400">
        <w:trPr>
          <w:trHeight w:val="359"/>
        </w:trPr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6692D062" w14:textId="3891FE46" w:rsidR="00221E82" w:rsidRPr="009314D2" w:rsidRDefault="000105A4" w:rsidP="00610400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  <w:sz w:val="16"/>
                <w:szCs w:val="16"/>
              </w:rPr>
            </w:pPr>
            <w:r w:rsidRPr="009314D2">
              <w:rPr>
                <w:rFonts w:ascii="Myriad Pro" w:hAnsi="Myriad Pro" w:cs="Arial"/>
                <w:b/>
                <w:bCs/>
                <w:sz w:val="16"/>
                <w:szCs w:val="16"/>
              </w:rPr>
              <w:t>Título</w:t>
            </w:r>
            <w:r w:rsidR="00221E82" w:rsidRPr="009314D2">
              <w:rPr>
                <w:rFonts w:ascii="Myriad Pro" w:hAnsi="Myriad Pro" w:cs="Arial"/>
                <w:b/>
                <w:bCs/>
                <w:sz w:val="16"/>
                <w:szCs w:val="16"/>
              </w:rPr>
              <w:t xml:space="preserve"> del Proyecto:</w:t>
            </w:r>
          </w:p>
        </w:tc>
        <w:tc>
          <w:tcPr>
            <w:tcW w:w="5400" w:type="dxa"/>
            <w:vAlign w:val="center"/>
          </w:tcPr>
          <w:p w14:paraId="29512941" w14:textId="620A40F3" w:rsidR="00221E82" w:rsidRPr="000E240A" w:rsidRDefault="00BA0EAC" w:rsidP="000E240A">
            <w:pPr>
              <w:pStyle w:val="NoSpacing"/>
              <w:jc w:val="center"/>
              <w:rPr>
                <w:rFonts w:ascii="Myriad Pro" w:hAnsi="Myriad Pro" w:cstheme="minorHAnsi"/>
                <w:iCs/>
                <w:sz w:val="18"/>
                <w:szCs w:val="18"/>
                <w:lang w:val="es-DO"/>
              </w:rPr>
            </w:pPr>
            <w:r>
              <w:rPr>
                <w:rFonts w:ascii="Myriad Pro" w:hAnsi="Myriad Pro" w:cstheme="minorHAnsi"/>
                <w:iCs/>
                <w:sz w:val="18"/>
                <w:szCs w:val="18"/>
                <w:lang w:val="es-DO"/>
              </w:rPr>
              <w:t xml:space="preserve">Diálogo Político de Género </w:t>
            </w:r>
          </w:p>
        </w:tc>
      </w:tr>
      <w:tr w:rsidR="00221E82" w:rsidRPr="009314D2" w14:paraId="71F80DCF" w14:textId="77777777" w:rsidTr="00610400">
        <w:trPr>
          <w:trHeight w:val="320"/>
        </w:trPr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3AA23A87" w14:textId="77777777" w:rsidR="00221E82" w:rsidRPr="009314D2" w:rsidRDefault="00221E82" w:rsidP="00610400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  <w:sz w:val="16"/>
                <w:szCs w:val="16"/>
                <w:lang w:val="es-ES"/>
              </w:rPr>
            </w:pPr>
            <w:r w:rsidRPr="009314D2">
              <w:rPr>
                <w:rFonts w:ascii="Myriad Pro" w:hAnsi="Myriad Pro" w:cs="Arial"/>
                <w:b/>
                <w:bCs/>
                <w:sz w:val="16"/>
                <w:szCs w:val="16"/>
                <w:lang w:val="es-ES"/>
              </w:rPr>
              <w:t>Fecha de entrega al PNUD:</w:t>
            </w:r>
          </w:p>
        </w:tc>
        <w:tc>
          <w:tcPr>
            <w:tcW w:w="5400" w:type="dxa"/>
            <w:vAlign w:val="center"/>
          </w:tcPr>
          <w:p w14:paraId="7CAC1D96" w14:textId="4138143C" w:rsidR="00221E82" w:rsidRPr="0091195F" w:rsidRDefault="000E240A" w:rsidP="00610400">
            <w:pPr>
              <w:tabs>
                <w:tab w:val="left" w:pos="4680"/>
              </w:tabs>
              <w:jc w:val="center"/>
              <w:rPr>
                <w:rFonts w:ascii="Myriad Pro" w:hAnsi="Myriad Pro" w:cs="Arial"/>
                <w:sz w:val="18"/>
                <w:szCs w:val="18"/>
                <w:shd w:val="clear" w:color="auto" w:fill="E0E0E0"/>
                <w:lang w:val="es-ES"/>
              </w:rPr>
            </w:pPr>
            <w:r>
              <w:rPr>
                <w:rFonts w:ascii="Myriad Pro" w:hAnsi="Myriad Pro" w:cs="Arial"/>
                <w:sz w:val="18"/>
                <w:szCs w:val="18"/>
                <w:shd w:val="clear" w:color="auto" w:fill="E0E0E0"/>
                <w:lang w:val="es-ES"/>
              </w:rPr>
              <w:t>Marzo 12, 104</w:t>
            </w:r>
          </w:p>
        </w:tc>
      </w:tr>
      <w:tr w:rsidR="00221E82" w:rsidRPr="009314D2" w14:paraId="506C5D1A" w14:textId="77777777" w:rsidTr="000E240A">
        <w:trPr>
          <w:trHeight w:val="359"/>
        </w:trPr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5436A407" w14:textId="77777777" w:rsidR="00221E82" w:rsidRPr="009314D2" w:rsidRDefault="00221E82" w:rsidP="00610400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ascii="Myriad Pro" w:hAnsi="Myriad Pro" w:cs="Arial"/>
                <w:b/>
                <w:bCs/>
                <w:sz w:val="16"/>
                <w:szCs w:val="16"/>
                <w:lang w:val="es-ES"/>
              </w:rPr>
              <w:t>Período  cubierto por el informe: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4F3F74B0" w14:textId="343C3114" w:rsidR="00221E82" w:rsidRPr="0091195F" w:rsidRDefault="00201038" w:rsidP="00201038">
            <w:pPr>
              <w:tabs>
                <w:tab w:val="left" w:pos="4680"/>
              </w:tabs>
              <w:jc w:val="center"/>
              <w:rPr>
                <w:rFonts w:ascii="Myriad Pro" w:hAnsi="Myriad Pro" w:cs="Arial"/>
                <w:sz w:val="18"/>
                <w:szCs w:val="18"/>
                <w:shd w:val="clear" w:color="auto" w:fill="E0E0E0"/>
                <w:lang w:val="es-ES"/>
              </w:rPr>
            </w:pPr>
            <w:r>
              <w:rPr>
                <w:rFonts w:ascii="Myriad Pro" w:hAnsi="Myriad Pro" w:cs="Arial"/>
                <w:sz w:val="18"/>
                <w:szCs w:val="18"/>
                <w:shd w:val="clear" w:color="auto" w:fill="E0E0E0"/>
                <w:lang w:val="es-ES"/>
              </w:rPr>
              <w:t>Abril</w:t>
            </w:r>
            <w:r w:rsidR="00644978">
              <w:rPr>
                <w:rFonts w:ascii="Myriad Pro" w:hAnsi="Myriad Pro" w:cs="Arial"/>
                <w:sz w:val="18"/>
                <w:szCs w:val="18"/>
                <w:shd w:val="clear" w:color="auto" w:fill="E0E0E0"/>
                <w:lang w:val="es-ES"/>
              </w:rPr>
              <w:t xml:space="preserve"> </w:t>
            </w:r>
            <w:r w:rsidR="00055752">
              <w:rPr>
                <w:rFonts w:ascii="Myriad Pro" w:hAnsi="Myriad Pro" w:cs="Arial"/>
                <w:sz w:val="18"/>
                <w:szCs w:val="18"/>
                <w:shd w:val="clear" w:color="auto" w:fill="E0E0E0"/>
                <w:lang w:val="es-ES"/>
              </w:rPr>
              <w:t xml:space="preserve">2014 </w:t>
            </w:r>
            <w:r w:rsidR="00644978">
              <w:rPr>
                <w:rFonts w:ascii="Myriad Pro" w:hAnsi="Myriad Pro" w:cs="Arial"/>
                <w:sz w:val="18"/>
                <w:szCs w:val="18"/>
                <w:shd w:val="clear" w:color="auto" w:fill="E0E0E0"/>
                <w:lang w:val="es-ES"/>
              </w:rPr>
              <w:t>–</w:t>
            </w:r>
            <w:r w:rsidR="00055752">
              <w:rPr>
                <w:rFonts w:ascii="Myriad Pro" w:hAnsi="Myriad Pro" w:cs="Arial"/>
                <w:sz w:val="18"/>
                <w:szCs w:val="18"/>
                <w:shd w:val="clear" w:color="auto" w:fill="E0E0E0"/>
                <w:lang w:val="es-ES"/>
              </w:rPr>
              <w:t xml:space="preserve"> </w:t>
            </w:r>
            <w:r>
              <w:rPr>
                <w:rFonts w:ascii="Myriad Pro" w:hAnsi="Myriad Pro" w:cs="Arial"/>
                <w:sz w:val="18"/>
                <w:szCs w:val="18"/>
                <w:shd w:val="clear" w:color="auto" w:fill="E0E0E0"/>
                <w:lang w:val="es-ES"/>
              </w:rPr>
              <w:t>Junio</w:t>
            </w:r>
            <w:r w:rsidR="00055752">
              <w:rPr>
                <w:rFonts w:ascii="Myriad Pro" w:hAnsi="Myriad Pro" w:cs="Arial"/>
                <w:sz w:val="18"/>
                <w:szCs w:val="18"/>
                <w:shd w:val="clear" w:color="auto" w:fill="E0E0E0"/>
                <w:lang w:val="es-ES"/>
              </w:rPr>
              <w:t xml:space="preserve"> 2014</w:t>
            </w:r>
          </w:p>
        </w:tc>
      </w:tr>
      <w:tr w:rsidR="00221E82" w:rsidRPr="009314D2" w14:paraId="12E4B6AA" w14:textId="77777777" w:rsidTr="000E240A">
        <w:trPr>
          <w:trHeight w:val="485"/>
        </w:trPr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683C8E20" w14:textId="77777777" w:rsidR="00221E82" w:rsidRPr="009314D2" w:rsidRDefault="00221E82" w:rsidP="00610400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  <w:sz w:val="16"/>
                <w:szCs w:val="16"/>
                <w:lang w:val="es-ES"/>
              </w:rPr>
            </w:pPr>
            <w:r w:rsidRPr="009314D2">
              <w:rPr>
                <w:rFonts w:ascii="Myriad Pro" w:hAnsi="Myriad Pro" w:cs="Arial"/>
                <w:b/>
                <w:bCs/>
                <w:sz w:val="16"/>
                <w:szCs w:val="16"/>
                <w:lang w:val="es-ES"/>
              </w:rPr>
              <w:t>Autor: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7625601A" w14:textId="6E1E2DF3" w:rsidR="00221E82" w:rsidRPr="0091195F" w:rsidRDefault="000105A4" w:rsidP="00AA5A3A">
            <w:pPr>
              <w:tabs>
                <w:tab w:val="left" w:pos="4680"/>
              </w:tabs>
              <w:jc w:val="center"/>
              <w:rPr>
                <w:rFonts w:ascii="Myriad Pro" w:hAnsi="Myriad Pro" w:cs="Arial"/>
                <w:sz w:val="18"/>
                <w:szCs w:val="18"/>
                <w:shd w:val="clear" w:color="auto" w:fill="E0E0E0"/>
                <w:lang w:val="es-ES"/>
              </w:rPr>
            </w:pPr>
            <w:r w:rsidRPr="0091195F">
              <w:rPr>
                <w:rFonts w:ascii="Myriad Pro" w:hAnsi="Myriad Pro" w:cs="Arial"/>
                <w:sz w:val="18"/>
                <w:szCs w:val="18"/>
                <w:shd w:val="clear" w:color="auto" w:fill="E0E0E0"/>
                <w:lang w:val="es-ES"/>
              </w:rPr>
              <w:t>Raissa Crespo</w:t>
            </w:r>
            <w:r w:rsidR="00221E82" w:rsidRPr="0091195F">
              <w:rPr>
                <w:rFonts w:ascii="Myriad Pro" w:hAnsi="Myriad Pro" w:cs="Arial"/>
                <w:sz w:val="18"/>
                <w:szCs w:val="18"/>
                <w:shd w:val="clear" w:color="auto" w:fill="E0E0E0"/>
                <w:lang w:val="es-ES"/>
              </w:rPr>
              <w:t xml:space="preserve">, </w:t>
            </w:r>
            <w:r w:rsidR="00AA5A3A">
              <w:rPr>
                <w:rFonts w:ascii="Myriad Pro" w:hAnsi="Myriad Pro" w:cs="Arial"/>
                <w:sz w:val="18"/>
                <w:szCs w:val="18"/>
                <w:shd w:val="clear" w:color="auto" w:fill="E0E0E0"/>
                <w:lang w:val="es-ES"/>
              </w:rPr>
              <w:t>Oficial de Género</w:t>
            </w:r>
          </w:p>
        </w:tc>
      </w:tr>
      <w:tr w:rsidR="00221E82" w:rsidRPr="009314D2" w14:paraId="79888954" w14:textId="77777777" w:rsidTr="000E240A">
        <w:trPr>
          <w:trHeight w:val="359"/>
        </w:trPr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6B405CEA" w14:textId="77777777" w:rsidR="00221E82" w:rsidRPr="009314D2" w:rsidRDefault="00221E82" w:rsidP="00610400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  <w:sz w:val="16"/>
                <w:szCs w:val="16"/>
              </w:rPr>
            </w:pPr>
            <w:r>
              <w:rPr>
                <w:rFonts w:ascii="Myriad Pro" w:hAnsi="Myriad Pro" w:cs="Arial"/>
                <w:b/>
                <w:bCs/>
                <w:sz w:val="16"/>
                <w:szCs w:val="16"/>
              </w:rPr>
              <w:t>Project</w:t>
            </w:r>
            <w:r w:rsidRPr="009314D2">
              <w:rPr>
                <w:rFonts w:ascii="Myriad Pro" w:hAnsi="Myriad Pro" w:cs="Arial"/>
                <w:b/>
                <w:bCs/>
                <w:sz w:val="16"/>
                <w:szCs w:val="16"/>
              </w:rPr>
              <w:t xml:space="preserve"> ID: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1F396FF3" w14:textId="489D3674" w:rsidR="00221E82" w:rsidRPr="0091195F" w:rsidRDefault="00BA0EAC" w:rsidP="00610400">
            <w:pPr>
              <w:tabs>
                <w:tab w:val="left" w:pos="4680"/>
              </w:tabs>
              <w:jc w:val="center"/>
              <w:rPr>
                <w:rFonts w:ascii="Myriad Pro" w:hAnsi="Myriad Pro" w:cs="Arial"/>
                <w:sz w:val="18"/>
                <w:szCs w:val="18"/>
                <w:shd w:val="clear" w:color="auto" w:fill="E0E0E0"/>
                <w:lang w:val="es-ES"/>
              </w:rPr>
            </w:pPr>
            <w:r>
              <w:rPr>
                <w:rFonts w:ascii="Myriad Pro" w:hAnsi="Myriad Pro" w:cs="Arial"/>
                <w:sz w:val="18"/>
                <w:szCs w:val="18"/>
                <w:shd w:val="clear" w:color="auto" w:fill="E0E0E0"/>
                <w:lang w:val="es-ES"/>
              </w:rPr>
              <w:t>0007671</w:t>
            </w:r>
          </w:p>
        </w:tc>
      </w:tr>
      <w:tr w:rsidR="00221E82" w:rsidRPr="009314D2" w14:paraId="02CDB99F" w14:textId="77777777" w:rsidTr="000E240A">
        <w:trPr>
          <w:trHeight w:val="359"/>
        </w:trPr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0609435F" w14:textId="77777777" w:rsidR="00221E82" w:rsidRPr="009314D2" w:rsidRDefault="00221E82" w:rsidP="00610400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  <w:sz w:val="16"/>
                <w:szCs w:val="16"/>
              </w:rPr>
            </w:pPr>
            <w:r>
              <w:rPr>
                <w:rFonts w:ascii="Myriad Pro" w:hAnsi="Myriad Pro" w:cs="Arial"/>
                <w:b/>
                <w:bCs/>
                <w:sz w:val="16"/>
                <w:szCs w:val="16"/>
              </w:rPr>
              <w:t>Output</w:t>
            </w:r>
            <w:r w:rsidRPr="009314D2">
              <w:rPr>
                <w:rFonts w:ascii="Myriad Pro" w:hAnsi="Myriad Pro" w:cs="Arial"/>
                <w:b/>
                <w:bCs/>
                <w:sz w:val="16"/>
                <w:szCs w:val="16"/>
              </w:rPr>
              <w:t xml:space="preserve"> ID: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2C6A3DB3" w14:textId="5281E9BB" w:rsidR="00221E82" w:rsidRPr="0091195F" w:rsidRDefault="00BA0EAC" w:rsidP="00610400">
            <w:pPr>
              <w:tabs>
                <w:tab w:val="left" w:pos="4680"/>
              </w:tabs>
              <w:jc w:val="center"/>
              <w:rPr>
                <w:rFonts w:ascii="Myriad Pro" w:hAnsi="Myriad Pro" w:cs="Arial"/>
                <w:sz w:val="18"/>
                <w:szCs w:val="18"/>
                <w:shd w:val="clear" w:color="auto" w:fill="E0E0E0"/>
                <w:lang w:val="es-ES"/>
              </w:rPr>
            </w:pPr>
            <w:r>
              <w:rPr>
                <w:rFonts w:ascii="Myriad Pro" w:hAnsi="Myriad Pro" w:cs="Arial"/>
                <w:sz w:val="18"/>
                <w:szCs w:val="18"/>
                <w:shd w:val="clear" w:color="auto" w:fill="E0E0E0"/>
                <w:lang w:val="es-ES"/>
              </w:rPr>
              <w:t>00089607, 00089608, 00089609</w:t>
            </w:r>
          </w:p>
        </w:tc>
      </w:tr>
      <w:tr w:rsidR="00221E82" w:rsidRPr="009314D2" w14:paraId="76C18920" w14:textId="77777777" w:rsidTr="000E240A">
        <w:trPr>
          <w:trHeight w:val="359"/>
        </w:trPr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2956C814" w14:textId="01B7AF2D" w:rsidR="00221E82" w:rsidRPr="009314D2" w:rsidRDefault="00221E82" w:rsidP="00610400">
            <w:pPr>
              <w:tabs>
                <w:tab w:val="left" w:pos="4680"/>
              </w:tabs>
              <w:rPr>
                <w:rFonts w:ascii="Myriad Pro" w:hAnsi="Myriad Pro" w:cs="Arial"/>
                <w:sz w:val="16"/>
                <w:szCs w:val="16"/>
              </w:rPr>
            </w:pPr>
            <w:r w:rsidRPr="009314D2">
              <w:rPr>
                <w:rFonts w:ascii="Myriad Pro" w:hAnsi="Myriad Pro" w:cs="Arial"/>
                <w:b/>
                <w:bCs/>
                <w:sz w:val="16"/>
                <w:szCs w:val="16"/>
              </w:rPr>
              <w:t xml:space="preserve">Efecto/s MANUD </w:t>
            </w:r>
            <w:r>
              <w:rPr>
                <w:rFonts w:ascii="Myriad Pro" w:hAnsi="Myriad Pro" w:cs="Arial"/>
                <w:b/>
                <w:bCs/>
                <w:sz w:val="16"/>
                <w:szCs w:val="16"/>
              </w:rPr>
              <w:t xml:space="preserve">y </w:t>
            </w:r>
            <w:r w:rsidRPr="009314D2">
              <w:rPr>
                <w:rFonts w:ascii="Myriad Pro" w:hAnsi="Myriad Pro" w:cs="Arial"/>
                <w:b/>
                <w:bCs/>
                <w:sz w:val="16"/>
                <w:szCs w:val="16"/>
              </w:rPr>
              <w:t xml:space="preserve">del Programa </w:t>
            </w:r>
            <w:r w:rsidR="0091195F" w:rsidRPr="009314D2">
              <w:rPr>
                <w:rFonts w:ascii="Myriad Pro" w:hAnsi="Myriad Pro" w:cs="Arial"/>
                <w:b/>
                <w:bCs/>
                <w:sz w:val="16"/>
                <w:szCs w:val="16"/>
              </w:rPr>
              <w:t>País</w:t>
            </w:r>
            <w:r w:rsidRPr="009314D2">
              <w:rPr>
                <w:rFonts w:ascii="Myriad Pro" w:hAnsi="Myriad Pro" w:cs="Arial"/>
                <w:b/>
                <w:bCs/>
                <w:sz w:val="16"/>
                <w:szCs w:val="16"/>
              </w:rPr>
              <w:t xml:space="preserve"> (CPAP):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2145ED20" w14:textId="77777777" w:rsidR="00221E82" w:rsidRDefault="00BA0EAC" w:rsidP="0091195F">
            <w:pPr>
              <w:tabs>
                <w:tab w:val="left" w:pos="4680"/>
              </w:tabs>
              <w:rPr>
                <w:rFonts w:ascii="Myriad Pro" w:hAnsi="Myriad Pro" w:cs="Arial"/>
                <w:sz w:val="16"/>
                <w:szCs w:val="16"/>
                <w:shd w:val="clear" w:color="auto" w:fill="E0E0E0"/>
                <w:lang w:val="es-MX"/>
              </w:rPr>
            </w:pPr>
            <w:r>
              <w:rPr>
                <w:rFonts w:ascii="Myriad Pro" w:hAnsi="Myriad Pro" w:cs="Arial"/>
                <w:sz w:val="16"/>
                <w:szCs w:val="16"/>
                <w:shd w:val="clear" w:color="auto" w:fill="E0E0E0"/>
                <w:lang w:val="es-MX"/>
              </w:rPr>
              <w:t xml:space="preserve">Para el 2016 , el Estado ha progresado en garantizar la participación ciudadana de las mujeres y su acceso a los mecanismos de poder </w:t>
            </w:r>
          </w:p>
          <w:p w14:paraId="05DFD380" w14:textId="285E9DE3" w:rsidR="00BA0EAC" w:rsidRPr="009310A4" w:rsidRDefault="00BA0EAC" w:rsidP="0091195F">
            <w:pPr>
              <w:tabs>
                <w:tab w:val="left" w:pos="4680"/>
              </w:tabs>
              <w:rPr>
                <w:rFonts w:ascii="Myriad Pro" w:hAnsi="Myriad Pro" w:cs="Arial"/>
                <w:sz w:val="16"/>
                <w:szCs w:val="16"/>
                <w:shd w:val="clear" w:color="auto" w:fill="E0E0E0"/>
                <w:lang w:val="es-MX"/>
              </w:rPr>
            </w:pPr>
            <w:r w:rsidRPr="000E240A">
              <w:rPr>
                <w:rFonts w:ascii="Myriad Pro" w:hAnsi="Myriad Pro" w:cs="Arial"/>
                <w:sz w:val="16"/>
                <w:szCs w:val="16"/>
                <w:shd w:val="clear" w:color="auto" w:fill="E0E0E0"/>
                <w:lang w:val="es-MX"/>
              </w:rPr>
              <w:t>Incrementada la participación de jóvenes y mujeres en los espacios de toma de decisiones de los partidos políticos y la sociedad civil.</w:t>
            </w:r>
            <w:r>
              <w:rPr>
                <w:rFonts w:ascii="Myriad Pro" w:hAnsi="Myriad Pro" w:cs="Arial"/>
                <w:sz w:val="16"/>
                <w:szCs w:val="16"/>
                <w:shd w:val="clear" w:color="auto" w:fill="E0E0E0"/>
                <w:lang w:val="es-MX"/>
              </w:rPr>
              <w:t xml:space="preserve"> </w:t>
            </w:r>
          </w:p>
        </w:tc>
      </w:tr>
      <w:tr w:rsidR="00221E82" w:rsidRPr="009314D2" w14:paraId="00799A9D" w14:textId="77777777" w:rsidTr="00610400"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79B67BBA" w14:textId="0F223228" w:rsidR="00221E82" w:rsidRPr="009314D2" w:rsidRDefault="00221E82" w:rsidP="00610400">
            <w:pPr>
              <w:tabs>
                <w:tab w:val="left" w:pos="4680"/>
              </w:tabs>
              <w:rPr>
                <w:rFonts w:ascii="Myriad Pro" w:hAnsi="Myriad Pro" w:cs="Arial"/>
                <w:i/>
                <w:sz w:val="16"/>
                <w:szCs w:val="16"/>
                <w:shd w:val="clear" w:color="auto" w:fill="E0E0E0"/>
              </w:rPr>
            </w:pPr>
            <w:r w:rsidRPr="009314D2">
              <w:rPr>
                <w:rFonts w:ascii="Myriad Pro" w:hAnsi="Myriad Pro" w:cs="Arial"/>
                <w:b/>
                <w:bCs/>
                <w:sz w:val="16"/>
                <w:szCs w:val="16"/>
              </w:rPr>
              <w:t xml:space="preserve">Asociado en la </w:t>
            </w:r>
            <w:r w:rsidR="00BA0EAC" w:rsidRPr="009314D2">
              <w:rPr>
                <w:rFonts w:ascii="Myriad Pro" w:hAnsi="Myriad Pro" w:cs="Arial"/>
                <w:b/>
                <w:bCs/>
                <w:sz w:val="16"/>
                <w:szCs w:val="16"/>
              </w:rPr>
              <w:t>Implementación</w:t>
            </w:r>
            <w:r w:rsidRPr="009314D2">
              <w:rPr>
                <w:rFonts w:ascii="Myriad Pro" w:hAnsi="Myriad Pro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400" w:type="dxa"/>
            <w:vAlign w:val="center"/>
          </w:tcPr>
          <w:p w14:paraId="17F3D686" w14:textId="4E164796" w:rsidR="00221E82" w:rsidRPr="002D48BD" w:rsidRDefault="00BA0EAC" w:rsidP="00610400">
            <w:pPr>
              <w:tabs>
                <w:tab w:val="left" w:pos="4680"/>
              </w:tabs>
              <w:jc w:val="both"/>
              <w:rPr>
                <w:rFonts w:ascii="Myriad Pro" w:hAnsi="Myriad Pro" w:cs="Arial"/>
                <w:sz w:val="16"/>
                <w:szCs w:val="16"/>
                <w:shd w:val="clear" w:color="auto" w:fill="E0E0E0"/>
                <w:lang w:val="es-ES"/>
              </w:rPr>
            </w:pPr>
            <w:r>
              <w:rPr>
                <w:rFonts w:ascii="Myriad Pro" w:hAnsi="Myriad Pro" w:cstheme="minorHAnsi"/>
                <w:iCs/>
                <w:sz w:val="18"/>
                <w:szCs w:val="16"/>
                <w:lang w:val="es-MX"/>
              </w:rPr>
              <w:t>Programa de las Naciones Unidas para el Desarrollo (PNUD)</w:t>
            </w:r>
          </w:p>
        </w:tc>
      </w:tr>
      <w:tr w:rsidR="00221E82" w:rsidRPr="009314D2" w14:paraId="14C2654E" w14:textId="77777777" w:rsidTr="00610400"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542D3AE5" w14:textId="77777777" w:rsidR="00221E82" w:rsidRPr="009314D2" w:rsidRDefault="00221E82" w:rsidP="00610400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  <w:sz w:val="16"/>
                <w:szCs w:val="16"/>
              </w:rPr>
            </w:pPr>
            <w:r w:rsidRPr="009314D2">
              <w:rPr>
                <w:rFonts w:ascii="Myriad Pro" w:hAnsi="Myriad Pro" w:cs="Arial"/>
                <w:b/>
                <w:bCs/>
                <w:sz w:val="16"/>
                <w:szCs w:val="16"/>
              </w:rPr>
              <w:t>Partes Responsables:</w:t>
            </w:r>
          </w:p>
        </w:tc>
        <w:tc>
          <w:tcPr>
            <w:tcW w:w="5400" w:type="dxa"/>
            <w:vAlign w:val="center"/>
          </w:tcPr>
          <w:p w14:paraId="40B5AD33" w14:textId="7F146FE9" w:rsidR="00221E82" w:rsidRPr="002D48BD" w:rsidRDefault="00BA0EAC" w:rsidP="00610400">
            <w:pPr>
              <w:tabs>
                <w:tab w:val="left" w:pos="4680"/>
              </w:tabs>
              <w:jc w:val="both"/>
              <w:rPr>
                <w:rFonts w:ascii="Myriad Pro" w:hAnsi="Myriad Pro" w:cs="Arial"/>
                <w:sz w:val="16"/>
                <w:szCs w:val="16"/>
                <w:shd w:val="clear" w:color="auto" w:fill="E0E0E0"/>
                <w:lang w:val="es-ES"/>
              </w:rPr>
            </w:pPr>
            <w:r>
              <w:rPr>
                <w:rFonts w:ascii="Myriad Pro" w:hAnsi="Myriad Pro" w:cstheme="minorHAnsi"/>
                <w:iCs/>
                <w:sz w:val="18"/>
                <w:szCs w:val="16"/>
                <w:lang w:val="es-MX"/>
              </w:rPr>
              <w:t>Programa de las Naciones Unidas para el Desarrollo (PNUD)/ Comisión de Equidad de Género de la Cámara de Diputados.</w:t>
            </w:r>
          </w:p>
        </w:tc>
      </w:tr>
    </w:tbl>
    <w:p w14:paraId="00B52AC5" w14:textId="77777777" w:rsidR="00221E82" w:rsidRPr="00C06398" w:rsidRDefault="00221E82" w:rsidP="00221E82">
      <w:pPr>
        <w:tabs>
          <w:tab w:val="left" w:pos="4680"/>
        </w:tabs>
        <w:rPr>
          <w:rFonts w:ascii="Myriad Pro" w:hAnsi="Myriad Pro" w:cs="Arial"/>
          <w:sz w:val="16"/>
          <w:szCs w:val="16"/>
          <w:shd w:val="clear" w:color="auto" w:fill="E0E0E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9484"/>
      </w:tblGrid>
      <w:tr w:rsidR="00221E82" w:rsidRPr="009314D2" w14:paraId="6226A626" w14:textId="77777777" w:rsidTr="00610400">
        <w:tc>
          <w:tcPr>
            <w:tcW w:w="9570" w:type="dxa"/>
            <w:shd w:val="clear" w:color="auto" w:fill="D9D9D9" w:themeFill="background1" w:themeFillShade="D9"/>
          </w:tcPr>
          <w:p w14:paraId="41367B58" w14:textId="77777777" w:rsidR="00221E82" w:rsidRPr="002227DB" w:rsidRDefault="00221E82" w:rsidP="00610400">
            <w:pPr>
              <w:tabs>
                <w:tab w:val="left" w:pos="4680"/>
              </w:tabs>
              <w:jc w:val="center"/>
              <w:rPr>
                <w:rFonts w:ascii="Myriad Pro" w:hAnsi="Myriad Pro" w:cs="Arial"/>
                <w:b/>
                <w:sz w:val="16"/>
                <w:szCs w:val="16"/>
                <w:shd w:val="clear" w:color="auto" w:fill="E0E0E0"/>
                <w:lang w:val="es-ES"/>
              </w:rPr>
            </w:pPr>
            <w:r w:rsidRPr="002227DB">
              <w:rPr>
                <w:rFonts w:ascii="Myriad Pro" w:hAnsi="Myriad Pro" w:cs="Arial"/>
                <w:b/>
                <w:sz w:val="20"/>
                <w:szCs w:val="16"/>
                <w:shd w:val="clear" w:color="auto" w:fill="E0E0E0"/>
                <w:lang w:val="es-ES"/>
              </w:rPr>
              <w:t>Breve descripción del Proyecto</w:t>
            </w:r>
          </w:p>
        </w:tc>
      </w:tr>
      <w:tr w:rsidR="00221E82" w:rsidRPr="009314D2" w14:paraId="295847D7" w14:textId="77777777" w:rsidTr="00610400">
        <w:tc>
          <w:tcPr>
            <w:tcW w:w="9570" w:type="dxa"/>
            <w:shd w:val="clear" w:color="auto" w:fill="D9D9D9" w:themeFill="background1" w:themeFillShade="D9"/>
          </w:tcPr>
          <w:p w14:paraId="5CCCF6ED" w14:textId="77777777" w:rsidR="000E240A" w:rsidRDefault="000E240A" w:rsidP="000E240A">
            <w:pPr>
              <w:jc w:val="both"/>
              <w:rPr>
                <w:rFonts w:ascii="Myriad Pro" w:hAnsi="Myriad Pro" w:cs="Arial"/>
                <w:sz w:val="16"/>
                <w:szCs w:val="16"/>
                <w:shd w:val="clear" w:color="auto" w:fill="E0E0E0"/>
              </w:rPr>
            </w:pPr>
            <w:r w:rsidRPr="000E240A">
              <w:rPr>
                <w:rFonts w:ascii="Myriad Pro" w:hAnsi="Myriad Pro" w:cs="Arial"/>
                <w:sz w:val="16"/>
                <w:szCs w:val="16"/>
                <w:shd w:val="clear" w:color="auto" w:fill="E0E0E0"/>
              </w:rPr>
              <w:t xml:space="preserve">Desde el PNUD apoyamos la participación política de las mujeres en Partidos Políticos, la Junta Central Electoral, y el Congreso a través de estudios, intercambios de experiencias a nivel internacional y formación. Esta iniciativa busca establecer alianzas estratégicas y espacios de concertación entre mujeres políticas, el sector privado, el Estado y la sociedad civil, a partir del diálogo político con el objetivo de contribuir al incremento de la presencia de mujeres, representación de sus intereses y agendas de género en el ámbito político de cara a los procesos de reforma político-electorales actuales y las próximas </w:t>
            </w:r>
            <w:r>
              <w:rPr>
                <w:rFonts w:ascii="Myriad Pro" w:hAnsi="Myriad Pro" w:cs="Arial"/>
                <w:sz w:val="16"/>
                <w:szCs w:val="16"/>
                <w:shd w:val="clear" w:color="auto" w:fill="E0E0E0"/>
              </w:rPr>
              <w:t xml:space="preserve">elecciones generales del 2016. </w:t>
            </w:r>
          </w:p>
          <w:p w14:paraId="7FC0FA89" w14:textId="3E29D9C2" w:rsidR="00221E82" w:rsidRPr="0091195F" w:rsidRDefault="000E240A" w:rsidP="000E240A">
            <w:pPr>
              <w:jc w:val="both"/>
              <w:rPr>
                <w:rFonts w:ascii="Myriad Pro" w:hAnsi="Myriad Pro" w:cs="Arial"/>
                <w:sz w:val="16"/>
                <w:szCs w:val="16"/>
                <w:shd w:val="clear" w:color="auto" w:fill="E0E0E0"/>
              </w:rPr>
            </w:pPr>
            <w:r w:rsidRPr="000E240A">
              <w:rPr>
                <w:rFonts w:ascii="Myriad Pro" w:hAnsi="Myriad Pro" w:cs="Arial"/>
                <w:sz w:val="16"/>
                <w:szCs w:val="16"/>
                <w:shd w:val="clear" w:color="auto" w:fill="E0E0E0"/>
              </w:rPr>
              <w:t>Para el logro de esto se capacita a mujeres de Partidos Políticos, mujeres en cargos de representación y aspirantes a cargos políticos en las próximas elecciones pautadas en el año 2016, y a la vez establece mesas de discusión con diferentes sectores influyentes de la sociedad dominicana donde se logren acuerdos que garantice los derechos de las mujeres y sistemas políticos democráticos más legítimos.</w:t>
            </w:r>
          </w:p>
        </w:tc>
      </w:tr>
    </w:tbl>
    <w:p w14:paraId="3AC8D680" w14:textId="77777777" w:rsidR="00221E82" w:rsidRPr="009314D2" w:rsidRDefault="00221E82" w:rsidP="00221E82">
      <w:pPr>
        <w:tabs>
          <w:tab w:val="left" w:pos="4680"/>
          <w:tab w:val="left" w:pos="5610"/>
        </w:tabs>
        <w:rPr>
          <w:rFonts w:ascii="Myriad Pro" w:hAnsi="Myriad Pro" w:cs="Arial"/>
          <w:sz w:val="16"/>
          <w:szCs w:val="16"/>
          <w:shd w:val="clear" w:color="auto" w:fill="E0E0E0"/>
          <w:lang w:val="es-ES"/>
        </w:rPr>
      </w:pPr>
    </w:p>
    <w:p w14:paraId="3B3BA4B4" w14:textId="4507C9AE" w:rsidR="005438FB" w:rsidRPr="009328ED" w:rsidRDefault="00221E82" w:rsidP="009328ED">
      <w:pPr>
        <w:tabs>
          <w:tab w:val="left" w:pos="4680"/>
        </w:tabs>
        <w:rPr>
          <w:rFonts w:ascii="Myriad Pro" w:hAnsi="Myriad Pro" w:cs="Arial"/>
          <w:b/>
          <w:bCs/>
          <w:color w:val="FF0000"/>
          <w:sz w:val="20"/>
          <w:szCs w:val="20"/>
          <w:lang w:val="es-ES"/>
        </w:rPr>
      </w:pPr>
      <w:r w:rsidRPr="000A0F85">
        <w:rPr>
          <w:rFonts w:ascii="Myriad Pro" w:hAnsi="Myriad Pro" w:cs="Arial"/>
          <w:b/>
          <w:bCs/>
          <w:color w:val="FF0000"/>
          <w:sz w:val="20"/>
          <w:szCs w:val="20"/>
          <w:lang w:val="es-ES"/>
        </w:rPr>
        <w:t>1. RESUMEN DESCRIPTIVO DE LOS AVANCES DEL PERIODO (150 palabras)</w:t>
      </w:r>
    </w:p>
    <w:p w14:paraId="5E777BB6" w14:textId="1479010A" w:rsidR="00DD41B8" w:rsidRPr="009328ED" w:rsidRDefault="003F05D8" w:rsidP="003F05D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224"/>
        </w:tabs>
        <w:rPr>
          <w:rFonts w:ascii="Myriad Pro" w:hAnsi="Myriad Pro" w:cs="Arial"/>
          <w:sz w:val="16"/>
          <w:szCs w:val="16"/>
          <w:shd w:val="clear" w:color="auto" w:fill="E0E0E0"/>
        </w:rPr>
      </w:pPr>
      <w:r>
        <w:rPr>
          <w:rFonts w:ascii="Myriad Pro" w:hAnsi="Myriad Pro" w:cs="Arial"/>
          <w:sz w:val="16"/>
          <w:szCs w:val="16"/>
          <w:shd w:val="clear" w:color="auto" w:fill="E0E0E0"/>
        </w:rPr>
        <w:t xml:space="preserve">En el primer trimestre del Proyecto </w:t>
      </w:r>
      <w:r w:rsidR="00C21684">
        <w:rPr>
          <w:rFonts w:ascii="Myriad Pro" w:hAnsi="Myriad Pro" w:cs="Arial"/>
          <w:sz w:val="16"/>
          <w:szCs w:val="16"/>
          <w:shd w:val="clear" w:color="auto" w:fill="E0E0E0"/>
        </w:rPr>
        <w:t xml:space="preserve">en el marco del proyecto, el PNUD, AECID y la Junta Central Electoral, realizaron </w:t>
      </w:r>
      <w:r>
        <w:rPr>
          <w:rFonts w:ascii="Myriad Pro" w:hAnsi="Myriad Pro" w:cs="Arial"/>
          <w:sz w:val="16"/>
          <w:szCs w:val="16"/>
          <w:shd w:val="clear" w:color="auto" w:fill="E0E0E0"/>
        </w:rPr>
        <w:t>un</w:t>
      </w:r>
      <w:r w:rsidR="00C21684">
        <w:rPr>
          <w:rFonts w:ascii="Myriad Pro" w:hAnsi="Myriad Pro" w:cs="Arial"/>
          <w:sz w:val="16"/>
          <w:szCs w:val="16"/>
          <w:shd w:val="clear" w:color="auto" w:fill="E0E0E0"/>
        </w:rPr>
        <w:t xml:space="preserve"> seminario, </w:t>
      </w:r>
      <w:r>
        <w:rPr>
          <w:rFonts w:ascii="Myriad Pro" w:hAnsi="Myriad Pro" w:cs="Arial"/>
          <w:sz w:val="16"/>
          <w:szCs w:val="16"/>
          <w:shd w:val="clear" w:color="auto" w:fill="E0E0E0"/>
        </w:rPr>
        <w:t xml:space="preserve"> </w:t>
      </w:r>
      <w:r w:rsidR="00DD41B8">
        <w:rPr>
          <w:rFonts w:ascii="Myriad Pro" w:hAnsi="Myriad Pro" w:cs="Arial"/>
          <w:sz w:val="16"/>
          <w:szCs w:val="16"/>
          <w:shd w:val="clear" w:color="auto" w:fill="E0E0E0"/>
        </w:rPr>
        <w:t>titulad</w:t>
      </w:r>
      <w:r w:rsidR="00C21684">
        <w:rPr>
          <w:rFonts w:ascii="Myriad Pro" w:hAnsi="Myriad Pro" w:cs="Arial"/>
          <w:sz w:val="16"/>
          <w:szCs w:val="16"/>
          <w:shd w:val="clear" w:color="auto" w:fill="E0E0E0"/>
        </w:rPr>
        <w:t>o</w:t>
      </w:r>
      <w:r w:rsidR="00DD41B8">
        <w:rPr>
          <w:rFonts w:ascii="Myriad Pro" w:hAnsi="Myriad Pro" w:cs="Arial"/>
          <w:sz w:val="16"/>
          <w:szCs w:val="16"/>
          <w:shd w:val="clear" w:color="auto" w:fill="E0E0E0"/>
        </w:rPr>
        <w:t xml:space="preserve"> </w:t>
      </w:r>
      <w:r w:rsidRPr="003F05D8">
        <w:rPr>
          <w:rFonts w:ascii="Myriad Pro" w:hAnsi="Myriad Pro" w:cs="Arial"/>
          <w:sz w:val="16"/>
          <w:szCs w:val="16"/>
          <w:shd w:val="clear" w:color="auto" w:fill="E0E0E0"/>
        </w:rPr>
        <w:t>“Dificultades de la Representación Política de las Mujeres en América Latina: el Camino Hacia la Paridad de las Mujeres”</w:t>
      </w:r>
      <w:r>
        <w:rPr>
          <w:rFonts w:ascii="Myriad Pro" w:hAnsi="Myriad Pro" w:cs="Arial"/>
          <w:sz w:val="16"/>
          <w:szCs w:val="16"/>
          <w:shd w:val="clear" w:color="auto" w:fill="E0E0E0"/>
        </w:rPr>
        <w:t xml:space="preserve">  para proveer </w:t>
      </w:r>
      <w:r w:rsidRPr="003F05D8">
        <w:rPr>
          <w:rFonts w:ascii="Myriad Pro" w:hAnsi="Myriad Pro" w:cs="Arial"/>
          <w:sz w:val="16"/>
          <w:szCs w:val="16"/>
          <w:shd w:val="clear" w:color="auto" w:fill="E0E0E0"/>
        </w:rPr>
        <w:t>herramientas e información relevantes de la representación política de</w:t>
      </w:r>
      <w:r>
        <w:rPr>
          <w:rFonts w:ascii="Myriad Pro" w:hAnsi="Myriad Pro" w:cs="Arial"/>
          <w:sz w:val="16"/>
          <w:szCs w:val="16"/>
          <w:shd w:val="clear" w:color="auto" w:fill="E0E0E0"/>
        </w:rPr>
        <w:t xml:space="preserve"> las mujeres en América Latina, </w:t>
      </w:r>
      <w:r w:rsidR="00DD41B8">
        <w:rPr>
          <w:rFonts w:ascii="Myriad Pro" w:hAnsi="Myriad Pro" w:cs="Arial"/>
          <w:sz w:val="16"/>
          <w:szCs w:val="16"/>
          <w:shd w:val="clear" w:color="auto" w:fill="E0E0E0"/>
        </w:rPr>
        <w:t xml:space="preserve">hacer </w:t>
      </w:r>
      <w:r>
        <w:rPr>
          <w:rFonts w:ascii="Myriad Pro" w:hAnsi="Myriad Pro" w:cs="Arial"/>
          <w:sz w:val="16"/>
          <w:szCs w:val="16"/>
          <w:shd w:val="clear" w:color="auto" w:fill="E0E0E0"/>
        </w:rPr>
        <w:t>a</w:t>
      </w:r>
      <w:r w:rsidRPr="003F05D8">
        <w:rPr>
          <w:rFonts w:ascii="Myriad Pro" w:hAnsi="Myriad Pro" w:cs="Arial"/>
          <w:sz w:val="16"/>
          <w:szCs w:val="16"/>
          <w:shd w:val="clear" w:color="auto" w:fill="E0E0E0"/>
        </w:rPr>
        <w:t>nálisis y reflexión sobre las dificultades que impiden una representación de las mujeres en las in</w:t>
      </w:r>
      <w:r>
        <w:rPr>
          <w:rFonts w:ascii="Myriad Pro" w:hAnsi="Myriad Pro" w:cs="Arial"/>
          <w:sz w:val="16"/>
          <w:szCs w:val="16"/>
          <w:shd w:val="clear" w:color="auto" w:fill="E0E0E0"/>
        </w:rPr>
        <w:t>stancias de toma de decisiones, i</w:t>
      </w:r>
      <w:r w:rsidRPr="003F05D8">
        <w:rPr>
          <w:rFonts w:ascii="Myriad Pro" w:hAnsi="Myriad Pro" w:cs="Arial"/>
          <w:sz w:val="16"/>
          <w:szCs w:val="16"/>
          <w:shd w:val="clear" w:color="auto" w:fill="E0E0E0"/>
        </w:rPr>
        <w:t>dentificar</w:t>
      </w:r>
      <w:r w:rsidR="00DD41B8">
        <w:rPr>
          <w:rFonts w:ascii="Myriad Pro" w:hAnsi="Myriad Pro" w:cs="Arial"/>
          <w:sz w:val="16"/>
          <w:szCs w:val="16"/>
          <w:shd w:val="clear" w:color="auto" w:fill="E0E0E0"/>
        </w:rPr>
        <w:t xml:space="preserve"> las</w:t>
      </w:r>
      <w:r w:rsidRPr="003F05D8">
        <w:rPr>
          <w:rFonts w:ascii="Myriad Pro" w:hAnsi="Myriad Pro" w:cs="Arial"/>
          <w:sz w:val="16"/>
          <w:szCs w:val="16"/>
          <w:shd w:val="clear" w:color="auto" w:fill="E0E0E0"/>
        </w:rPr>
        <w:t xml:space="preserve"> buenas prácticas desarrolladas en l</w:t>
      </w:r>
      <w:r w:rsidR="00DD41B8">
        <w:rPr>
          <w:rFonts w:ascii="Myriad Pro" w:hAnsi="Myriad Pro" w:cs="Arial"/>
          <w:sz w:val="16"/>
          <w:szCs w:val="16"/>
          <w:shd w:val="clear" w:color="auto" w:fill="E0E0E0"/>
        </w:rPr>
        <w:t>a re</w:t>
      </w:r>
      <w:r>
        <w:rPr>
          <w:rFonts w:ascii="Myriad Pro" w:hAnsi="Myriad Pro" w:cs="Arial"/>
          <w:sz w:val="16"/>
          <w:szCs w:val="16"/>
          <w:shd w:val="clear" w:color="auto" w:fill="E0E0E0"/>
        </w:rPr>
        <w:t>gión en materia de paridad, y p</w:t>
      </w:r>
      <w:r w:rsidRPr="003F05D8">
        <w:rPr>
          <w:rFonts w:ascii="Myriad Pro" w:hAnsi="Myriad Pro" w:cs="Arial"/>
          <w:sz w:val="16"/>
          <w:szCs w:val="16"/>
          <w:shd w:val="clear" w:color="auto" w:fill="E0E0E0"/>
        </w:rPr>
        <w:t>romover el debate de la paridad en la participación política de las mujeres en la República Dominicana entre los diferentes actores del sistema democrático dominicano.</w:t>
      </w:r>
      <w:r w:rsidR="00DD41B8">
        <w:rPr>
          <w:rFonts w:ascii="Myriad Pro" w:hAnsi="Myriad Pro" w:cs="Arial"/>
          <w:sz w:val="16"/>
          <w:szCs w:val="16"/>
          <w:shd w:val="clear" w:color="auto" w:fill="E0E0E0"/>
        </w:rPr>
        <w:t xml:space="preserve"> </w:t>
      </w:r>
      <w:r w:rsidR="00C21684">
        <w:rPr>
          <w:rFonts w:ascii="Myriad Pro" w:hAnsi="Myriad Pro" w:cs="Arial"/>
          <w:sz w:val="16"/>
          <w:szCs w:val="16"/>
          <w:shd w:val="clear" w:color="auto" w:fill="E0E0E0"/>
        </w:rPr>
        <w:t xml:space="preserve">En este evento se puso en circulación el documento Reflexiones para el Debate y la Acción Política: en pro de la Paridad preparado por el PNUD y la AECID. Igualmente se realizaron reuniones de coordinación y planificación del proyecto. </w:t>
      </w:r>
      <w:bookmarkStart w:id="0" w:name="_GoBack"/>
      <w:bookmarkEnd w:id="0"/>
    </w:p>
    <w:p w14:paraId="17B3BF18" w14:textId="6E172DDA" w:rsidR="00221E82" w:rsidRDefault="00221E82" w:rsidP="00221E82">
      <w:pPr>
        <w:tabs>
          <w:tab w:val="left" w:pos="4680"/>
        </w:tabs>
        <w:rPr>
          <w:rFonts w:ascii="Myriad Pro" w:hAnsi="Myriad Pro" w:cs="Arial"/>
          <w:shd w:val="clear" w:color="auto" w:fill="E0E0E0"/>
          <w:lang w:val="es-ES"/>
        </w:rPr>
      </w:pPr>
    </w:p>
    <w:p w14:paraId="7BB6B48F" w14:textId="77777777" w:rsidR="004B0641" w:rsidRDefault="004B0641" w:rsidP="00221E82">
      <w:pPr>
        <w:tabs>
          <w:tab w:val="left" w:pos="4680"/>
        </w:tabs>
        <w:rPr>
          <w:rFonts w:ascii="Myriad Pro" w:hAnsi="Myriad Pro" w:cs="Arial"/>
          <w:shd w:val="clear" w:color="auto" w:fill="E0E0E0"/>
          <w:lang w:val="es-ES"/>
        </w:rPr>
        <w:sectPr w:rsidR="004B0641" w:rsidSect="00AE5EB9">
          <w:headerReference w:type="even" r:id="rId13"/>
          <w:footerReference w:type="even" r:id="rId14"/>
          <w:footerReference w:type="default" r:id="rId15"/>
          <w:headerReference w:type="first" r:id="rId16"/>
          <w:pgSz w:w="11906" w:h="16838" w:code="9"/>
          <w:pgMar w:top="864" w:right="1152" w:bottom="864" w:left="1152" w:header="720" w:footer="432" w:gutter="0"/>
          <w:cols w:space="708"/>
          <w:titlePg/>
          <w:docGrid w:linePitch="360"/>
        </w:sectPr>
      </w:pPr>
    </w:p>
    <w:p w14:paraId="55BBE8EA" w14:textId="77777777" w:rsidR="006D628C" w:rsidRPr="00EE38DD" w:rsidRDefault="006D628C" w:rsidP="006D628C">
      <w:pPr>
        <w:tabs>
          <w:tab w:val="left" w:pos="4680"/>
        </w:tabs>
        <w:contextualSpacing/>
        <w:jc w:val="both"/>
        <w:rPr>
          <w:rFonts w:ascii="Myriad Pro" w:hAnsi="Myriad Pro" w:cs="Arial"/>
          <w:b/>
          <w:bCs/>
          <w:sz w:val="18"/>
          <w:szCs w:val="20"/>
          <w:lang w:val="es-ES"/>
        </w:rPr>
      </w:pPr>
      <w:r w:rsidRPr="00087F4E">
        <w:rPr>
          <w:rFonts w:ascii="Myriad Pro" w:hAnsi="Myriad Pro" w:cs="Arial"/>
          <w:b/>
          <w:bCs/>
          <w:sz w:val="18"/>
          <w:szCs w:val="20"/>
          <w:lang w:val="es-ES"/>
        </w:rPr>
        <w:lastRenderedPageBreak/>
        <w:t>2. VALORACIÓN DELAS ACTIVIDADES EJECUTADAS</w:t>
      </w:r>
    </w:p>
    <w:p w14:paraId="2C54E3DF" w14:textId="77777777" w:rsidR="00221E82" w:rsidRDefault="00221E82" w:rsidP="00221E82">
      <w:pPr>
        <w:contextualSpacing/>
        <w:rPr>
          <w:sz w:val="18"/>
        </w:rPr>
      </w:pPr>
    </w:p>
    <w:p w14:paraId="323119DC" w14:textId="77777777" w:rsidR="00221E82" w:rsidRPr="00EC3E9B" w:rsidRDefault="00221E82" w:rsidP="00221E82">
      <w:pPr>
        <w:contextualSpacing/>
        <w:rPr>
          <w:rFonts w:ascii="Myriad Pro" w:hAnsi="Myriad Pro"/>
          <w:sz w:val="16"/>
          <w:szCs w:val="16"/>
        </w:rPr>
      </w:pPr>
    </w:p>
    <w:tbl>
      <w:tblPr>
        <w:tblW w:w="1460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8"/>
        <w:gridCol w:w="1404"/>
        <w:gridCol w:w="843"/>
        <w:gridCol w:w="578"/>
        <w:gridCol w:w="978"/>
        <w:gridCol w:w="980"/>
        <w:gridCol w:w="1673"/>
        <w:gridCol w:w="1452"/>
        <w:gridCol w:w="2645"/>
      </w:tblGrid>
      <w:tr w:rsidR="00221E82" w:rsidRPr="00EC3E9B" w14:paraId="2C2F4D7E" w14:textId="77777777" w:rsidTr="001441DF">
        <w:trPr>
          <w:trHeight w:val="314"/>
        </w:trPr>
        <w:tc>
          <w:tcPr>
            <w:tcW w:w="4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B9ECAF" w14:textId="4B7990C6" w:rsidR="00221E82" w:rsidRPr="00EC3E9B" w:rsidRDefault="001441DF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Producto 1</w:t>
            </w:r>
          </w:p>
        </w:tc>
        <w:tc>
          <w:tcPr>
            <w:tcW w:w="28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7B9AE4C" w14:textId="77777777" w:rsidR="00221E82" w:rsidRPr="00EC3E9B" w:rsidRDefault="00221E82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 xml:space="preserve">Indicador </w:t>
            </w:r>
          </w:p>
        </w:tc>
        <w:tc>
          <w:tcPr>
            <w:tcW w:w="19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9606057" w14:textId="77777777" w:rsidR="00221E82" w:rsidRPr="00EC3E9B" w:rsidRDefault="00221E82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 xml:space="preserve">Linea Base 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15CD56E" w14:textId="77777777" w:rsidR="00221E82" w:rsidRPr="00EC3E9B" w:rsidRDefault="00221E82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Meta  Anual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1749F0D" w14:textId="77777777" w:rsidR="00221E82" w:rsidRPr="00EC3E9B" w:rsidRDefault="00221E82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Logro</w:t>
            </w:r>
          </w:p>
        </w:tc>
        <w:tc>
          <w:tcPr>
            <w:tcW w:w="2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2067124" w14:textId="77777777" w:rsidR="00221E82" w:rsidRPr="00EC3E9B" w:rsidRDefault="00221E82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% Meta Anual</w:t>
            </w:r>
          </w:p>
        </w:tc>
      </w:tr>
      <w:tr w:rsidR="00221E82" w:rsidRPr="00EC3E9B" w14:paraId="436CEAF4" w14:textId="77777777" w:rsidTr="00610400">
        <w:trPr>
          <w:trHeight w:val="911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391F5717" w14:textId="01BFCEF0" w:rsidR="00221E82" w:rsidRPr="00EC3E9B" w:rsidRDefault="00FA5517" w:rsidP="00610400">
            <w:pPr>
              <w:spacing w:after="0" w:line="240" w:lineRule="auto"/>
              <w:rPr>
                <w:rFonts w:ascii="Myriad Pro" w:eastAsia="Times New Roman" w:hAnsi="Myriad Pro" w:cs="Calibri"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Myriad Pro" w:hAnsi="Myriad Pro"/>
                <w:b/>
                <w:sz w:val="16"/>
                <w:szCs w:val="16"/>
              </w:rPr>
              <w:t xml:space="preserve">Capacidades de Incidencia y Liderazgo de las mujeres políticas y aspirantes a cargos de representación mejorada. </w:t>
            </w:r>
          </w:p>
        </w:tc>
        <w:tc>
          <w:tcPr>
            <w:tcW w:w="28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7E333D9C" w14:textId="77777777" w:rsidR="00020096" w:rsidRPr="00020096" w:rsidRDefault="005A265D" w:rsidP="00020096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Myriad Pro" w:eastAsia="Times New Roman" w:hAnsi="Myriad Pro" w:cs="Calibri"/>
                <w:bCs/>
                <w:sz w:val="16"/>
                <w:szCs w:val="16"/>
              </w:rPr>
            </w:pPr>
            <w:r w:rsidRPr="00020096">
              <w:rPr>
                <w:rFonts w:ascii="Myriad Pro" w:eastAsia="Times New Roman" w:hAnsi="Myriad Pro" w:cs="Calibri"/>
                <w:bCs/>
                <w:sz w:val="16"/>
                <w:szCs w:val="16"/>
              </w:rPr>
              <w:t>Número de talleres realizados con mujeres</w:t>
            </w:r>
            <w:r w:rsidR="00020096" w:rsidRPr="00020096">
              <w:rPr>
                <w:rFonts w:ascii="Myriad Pro" w:eastAsia="Times New Roman" w:hAnsi="Myriad Pro" w:cs="Calibri"/>
                <w:bCs/>
                <w:sz w:val="16"/>
                <w:szCs w:val="16"/>
              </w:rPr>
              <w:t>.</w:t>
            </w:r>
          </w:p>
          <w:p w14:paraId="36034E9A" w14:textId="4A42C2AD" w:rsidR="005A265D" w:rsidRPr="00020096" w:rsidRDefault="005A265D" w:rsidP="00020096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Myriad Pro" w:eastAsia="Times New Roman" w:hAnsi="Myriad Pro" w:cs="Calibri"/>
                <w:bCs/>
                <w:sz w:val="16"/>
                <w:szCs w:val="16"/>
              </w:rPr>
            </w:pPr>
            <w:r w:rsidRPr="00020096">
              <w:rPr>
                <w:rFonts w:ascii="Myriad Pro" w:eastAsia="Times New Roman" w:hAnsi="Myriad Pro" w:cs="Calibri"/>
                <w:bCs/>
                <w:sz w:val="16"/>
                <w:szCs w:val="16"/>
              </w:rPr>
              <w:t>Número de mujeres políticas capacitadas</w:t>
            </w:r>
          </w:p>
        </w:tc>
        <w:tc>
          <w:tcPr>
            <w:tcW w:w="19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65E04D6E" w14:textId="4322F80D" w:rsidR="00221E82" w:rsidRPr="005A265D" w:rsidRDefault="005A265D" w:rsidP="005A265D">
            <w:pPr>
              <w:widowControl w:val="0"/>
              <w:kinsoku w:val="0"/>
              <w:spacing w:after="0" w:line="240" w:lineRule="auto"/>
              <w:rPr>
                <w:rFonts w:ascii="Myriad Pro" w:eastAsia="Times New Roman" w:hAnsi="Myriad Pro" w:cs="Calibri"/>
                <w:bCs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Cs/>
                <w:sz w:val="16"/>
                <w:szCs w:val="16"/>
              </w:rPr>
              <w:t xml:space="preserve">- </w:t>
            </w:r>
            <w:r w:rsidRPr="005A265D">
              <w:rPr>
                <w:rFonts w:ascii="Myriad Pro" w:eastAsia="Times New Roman" w:hAnsi="Myriad Pro" w:cs="Calibri"/>
                <w:bCs/>
                <w:sz w:val="16"/>
                <w:szCs w:val="16"/>
              </w:rPr>
              <w:t>12% mujeres y 88% hombres en el Senado.</w:t>
            </w:r>
          </w:p>
          <w:p w14:paraId="2737F74D" w14:textId="7BF7CE81" w:rsidR="005A265D" w:rsidRPr="005A265D" w:rsidRDefault="005A265D" w:rsidP="005A265D">
            <w:pPr>
              <w:widowControl w:val="0"/>
              <w:kinsoku w:val="0"/>
              <w:spacing w:after="0" w:line="240" w:lineRule="auto"/>
              <w:rPr>
                <w:rFonts w:ascii="Myriad Pro" w:eastAsia="Times New Roman" w:hAnsi="Myriad Pro" w:cs="Calibri"/>
                <w:bCs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Cs/>
                <w:sz w:val="16"/>
                <w:szCs w:val="16"/>
              </w:rPr>
              <w:t xml:space="preserve">- </w:t>
            </w:r>
            <w:r w:rsidRPr="005A265D">
              <w:rPr>
                <w:rFonts w:ascii="Myriad Pro" w:eastAsia="Times New Roman" w:hAnsi="Myriad Pro" w:cs="Calibri"/>
                <w:bCs/>
                <w:sz w:val="16"/>
                <w:szCs w:val="16"/>
              </w:rPr>
              <w:t>21% mujeres y 79% hombres en la Cámara de Diputados.</w:t>
            </w:r>
          </w:p>
          <w:p w14:paraId="28B3165E" w14:textId="6CBA2764" w:rsidR="005A265D" w:rsidRPr="005A265D" w:rsidRDefault="005A265D" w:rsidP="005A265D">
            <w:pPr>
              <w:widowControl w:val="0"/>
              <w:kinsoku w:val="0"/>
              <w:spacing w:after="0" w:line="240" w:lineRule="auto"/>
              <w:rPr>
                <w:rFonts w:ascii="Myriad Pro" w:eastAsia="Times New Roman" w:hAnsi="Myriad Pro" w:cs="Calibri"/>
                <w:bCs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Cs/>
                <w:sz w:val="16"/>
                <w:szCs w:val="16"/>
              </w:rPr>
              <w:t xml:space="preserve">- </w:t>
            </w:r>
            <w:r w:rsidRPr="005A265D">
              <w:rPr>
                <w:rFonts w:ascii="Myriad Pro" w:eastAsia="Times New Roman" w:hAnsi="Myriad Pro" w:cs="Calibri"/>
                <w:bCs/>
                <w:sz w:val="16"/>
                <w:szCs w:val="16"/>
              </w:rPr>
              <w:t>7.7% mujeres y 92.3% hombres en las Alcaldías</w:t>
            </w:r>
          </w:p>
          <w:p w14:paraId="045684C3" w14:textId="3C862356" w:rsidR="005A265D" w:rsidRPr="005A265D" w:rsidRDefault="005A265D" w:rsidP="005A265D">
            <w:pPr>
              <w:widowControl w:val="0"/>
              <w:kinsoku w:val="0"/>
              <w:spacing w:after="0" w:line="240" w:lineRule="auto"/>
              <w:rPr>
                <w:rFonts w:ascii="Myriad Pro" w:eastAsia="Times New Roman" w:hAnsi="Myriad Pro" w:cs="Calibri"/>
                <w:bCs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Cs/>
                <w:sz w:val="16"/>
                <w:szCs w:val="16"/>
              </w:rPr>
              <w:t xml:space="preserve">- </w:t>
            </w:r>
            <w:r w:rsidRPr="005A265D">
              <w:rPr>
                <w:rFonts w:ascii="Myriad Pro" w:eastAsia="Times New Roman" w:hAnsi="Myriad Pro" w:cs="Calibri"/>
                <w:bCs/>
                <w:sz w:val="16"/>
                <w:szCs w:val="16"/>
              </w:rPr>
              <w:t>33% mujeres y 66% hombres en las Regidurías</w:t>
            </w:r>
          </w:p>
          <w:p w14:paraId="4C69B541" w14:textId="58A40DD2" w:rsidR="005A265D" w:rsidRPr="005A265D" w:rsidRDefault="005A265D" w:rsidP="005A265D">
            <w:pPr>
              <w:widowControl w:val="0"/>
              <w:kinsoku w:val="0"/>
              <w:spacing w:after="0" w:line="240" w:lineRule="auto"/>
              <w:rPr>
                <w:rFonts w:ascii="Myriad Pro" w:eastAsia="Times New Roman" w:hAnsi="Myriad Pro" w:cs="Calibri"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138EBA5" w14:textId="4D9B5A4F" w:rsidR="00221E82" w:rsidRPr="00C55E6A" w:rsidRDefault="00C55E6A" w:rsidP="00C55E6A">
            <w:pPr>
              <w:widowControl w:val="0"/>
              <w:kinsoku w:val="0"/>
              <w:spacing w:after="0" w:line="240" w:lineRule="auto"/>
              <w:rPr>
                <w:rFonts w:ascii="Myriad Pro" w:eastAsia="Times New Roman" w:hAnsi="Myriad Pro" w:cs="Calibri"/>
                <w:bCs/>
                <w:sz w:val="16"/>
                <w:szCs w:val="16"/>
              </w:rPr>
            </w:pPr>
            <w:r w:rsidRPr="00C55E6A">
              <w:rPr>
                <w:rFonts w:ascii="Myriad Pro" w:eastAsia="Times New Roman" w:hAnsi="Myriad Pro" w:cs="Calibri"/>
                <w:bCs/>
                <w:sz w:val="16"/>
                <w:szCs w:val="16"/>
              </w:rPr>
              <w:t>Al menos 3 talleres realizados con mujeres políticas</w:t>
            </w:r>
          </w:p>
          <w:p w14:paraId="49114989" w14:textId="77777777" w:rsidR="00C55E6A" w:rsidRPr="00C55E6A" w:rsidRDefault="00C55E6A" w:rsidP="00C55E6A">
            <w:pPr>
              <w:widowControl w:val="0"/>
              <w:kinsoku w:val="0"/>
              <w:spacing w:after="0" w:line="240" w:lineRule="auto"/>
              <w:rPr>
                <w:rFonts w:ascii="Myriad Pro" w:eastAsia="Times New Roman" w:hAnsi="Myriad Pro" w:cs="Calibri"/>
                <w:bCs/>
                <w:sz w:val="16"/>
                <w:szCs w:val="16"/>
              </w:rPr>
            </w:pPr>
            <w:r w:rsidRPr="00C55E6A">
              <w:rPr>
                <w:rFonts w:ascii="Myriad Pro" w:eastAsia="Times New Roman" w:hAnsi="Myriad Pro" w:cs="Calibri"/>
                <w:bCs/>
                <w:sz w:val="16"/>
                <w:szCs w:val="16"/>
              </w:rPr>
              <w:t xml:space="preserve">Un taller realizado con medios de comunicación </w:t>
            </w:r>
          </w:p>
          <w:p w14:paraId="676BE4B3" w14:textId="77777777" w:rsidR="00C55E6A" w:rsidRPr="00C55E6A" w:rsidRDefault="00C55E6A" w:rsidP="00C55E6A">
            <w:pPr>
              <w:widowControl w:val="0"/>
              <w:kinsoku w:val="0"/>
              <w:spacing w:after="0" w:line="240" w:lineRule="auto"/>
              <w:rPr>
                <w:rFonts w:ascii="Myriad Pro" w:eastAsia="Times New Roman" w:hAnsi="Myriad Pro" w:cs="Calibri"/>
                <w:bCs/>
                <w:sz w:val="16"/>
                <w:szCs w:val="16"/>
              </w:rPr>
            </w:pPr>
            <w:r w:rsidRPr="00C55E6A">
              <w:rPr>
                <w:rFonts w:ascii="Myriad Pro" w:eastAsia="Times New Roman" w:hAnsi="Myriad Pro" w:cs="Calibri"/>
                <w:bCs/>
                <w:sz w:val="16"/>
                <w:szCs w:val="16"/>
              </w:rPr>
              <w:t>Un taller realizado con administradores/as electorales</w:t>
            </w:r>
          </w:p>
          <w:p w14:paraId="476F31E1" w14:textId="77777777" w:rsidR="00C55E6A" w:rsidRPr="00C55E6A" w:rsidRDefault="00C55E6A" w:rsidP="00C55E6A">
            <w:pPr>
              <w:widowControl w:val="0"/>
              <w:kinsoku w:val="0"/>
              <w:spacing w:after="0" w:line="240" w:lineRule="auto"/>
              <w:rPr>
                <w:rFonts w:ascii="Myriad Pro" w:eastAsia="Times New Roman" w:hAnsi="Myriad Pro" w:cs="Calibri"/>
                <w:bCs/>
                <w:sz w:val="16"/>
                <w:szCs w:val="16"/>
              </w:rPr>
            </w:pPr>
            <w:r w:rsidRPr="00C55E6A">
              <w:rPr>
                <w:rFonts w:ascii="Myriad Pro" w:eastAsia="Times New Roman" w:hAnsi="Myriad Pro" w:cs="Calibri"/>
                <w:bCs/>
                <w:sz w:val="16"/>
                <w:szCs w:val="16"/>
              </w:rPr>
              <w:t xml:space="preserve">Al menos 100 mujeres políticas capacitadas. </w:t>
            </w:r>
          </w:p>
          <w:p w14:paraId="737C7F3A" w14:textId="060D4DD2" w:rsidR="00C55E6A" w:rsidRPr="00C55E6A" w:rsidRDefault="00C55E6A" w:rsidP="00C55E6A">
            <w:pPr>
              <w:widowControl w:val="0"/>
              <w:kinsoku w:val="0"/>
              <w:spacing w:after="0" w:line="240" w:lineRule="auto"/>
              <w:rPr>
                <w:rFonts w:ascii="Myriad Pro" w:eastAsia="Times New Roman" w:hAnsi="Myriad Pro" w:cs="Calibri"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0A29D0AE" w14:textId="35EB73C3" w:rsidR="00221E82" w:rsidRPr="00EC3E9B" w:rsidRDefault="0066357C" w:rsidP="009561A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color w:val="808080" w:themeColor="background1" w:themeShade="80"/>
                <w:sz w:val="16"/>
                <w:szCs w:val="16"/>
              </w:rPr>
            </w:pPr>
            <w:r w:rsidRPr="0066357C">
              <w:rPr>
                <w:rFonts w:ascii="Myriad Pro" w:eastAsia="Times New Roman" w:hAnsi="Myriad Pro" w:cs="Calibri"/>
                <w:bCs/>
                <w:sz w:val="16"/>
                <w:szCs w:val="16"/>
              </w:rPr>
              <w:t>Mesa de Discusión titulada “Dificultades de la Representación Política de las Mujeres en América Latina: el Camino Hacia la Paridad de las Mujeres”</w:t>
            </w:r>
          </w:p>
        </w:tc>
        <w:tc>
          <w:tcPr>
            <w:tcW w:w="2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01375963" w14:textId="3B8F13B8" w:rsidR="00221E82" w:rsidRPr="00EC3E9B" w:rsidRDefault="0066357C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Cs/>
                <w:sz w:val="16"/>
                <w:szCs w:val="16"/>
              </w:rPr>
              <w:t>25</w:t>
            </w:r>
            <w:r w:rsidR="00055752">
              <w:rPr>
                <w:rFonts w:ascii="Myriad Pro" w:eastAsia="Times New Roman" w:hAnsi="Myriad Pro" w:cs="Calibri"/>
                <w:bCs/>
                <w:sz w:val="16"/>
                <w:szCs w:val="16"/>
              </w:rPr>
              <w:t>%</w:t>
            </w:r>
          </w:p>
        </w:tc>
      </w:tr>
      <w:tr w:rsidR="00221E82" w:rsidRPr="00EC3E9B" w14:paraId="4DACE8BC" w14:textId="77777777" w:rsidTr="00610400">
        <w:trPr>
          <w:trHeight w:val="468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47E7120" w14:textId="0ECF96EA" w:rsidR="00221E82" w:rsidRPr="00EC3E9B" w:rsidRDefault="00221E82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  <w:t xml:space="preserve">Actividades </w:t>
            </w:r>
            <w:r w:rsidR="001441DF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  <w:t>Planificadas para el producto 1</w:t>
            </w: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  <w:t xml:space="preserve"> (POA)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1C6BFCD" w14:textId="77777777" w:rsidR="00221E82" w:rsidRPr="00EC3E9B" w:rsidRDefault="00221E82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  <w:t>PA*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0B8F9E3" w14:textId="77777777" w:rsidR="00221E82" w:rsidRPr="00EC3E9B" w:rsidRDefault="00221E82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  <w:t>PT*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35727D8" w14:textId="77777777" w:rsidR="00221E82" w:rsidRPr="00EC3E9B" w:rsidRDefault="00221E82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  <w:t>ET*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1A07404" w14:textId="77777777" w:rsidR="00221E82" w:rsidRPr="00EC3E9B" w:rsidRDefault="00221E82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  <w:t>EA*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38FAE00" w14:textId="77777777" w:rsidR="00221E82" w:rsidRPr="00EC3E9B" w:rsidRDefault="00221E82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% E*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A12E2BC" w14:textId="77777777" w:rsidR="00221E82" w:rsidRPr="00EC3E9B" w:rsidRDefault="00221E82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  <w:t>Descripción de  la actividad realizada, incluyendo nivel de calidad alcanzado</w:t>
            </w:r>
          </w:p>
        </w:tc>
        <w:tc>
          <w:tcPr>
            <w:tcW w:w="4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1910AA2" w14:textId="77777777" w:rsidR="00221E82" w:rsidRPr="00EC3E9B" w:rsidRDefault="00221E82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  <w:t xml:space="preserve">Observaciones y Comentarios </w:t>
            </w:r>
          </w:p>
          <w:p w14:paraId="0451B582" w14:textId="77777777" w:rsidR="00221E82" w:rsidRPr="00EC3E9B" w:rsidRDefault="00221E82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  <w:t>En caso que no se realizara, explique por qué y cuándo se realizará</w:t>
            </w:r>
          </w:p>
        </w:tc>
      </w:tr>
      <w:tr w:rsidR="00221E82" w:rsidRPr="00EC3E9B" w14:paraId="2152308F" w14:textId="77777777" w:rsidTr="009943C3">
        <w:trPr>
          <w:trHeight w:val="1434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14:paraId="350E3325" w14:textId="0E491487" w:rsidR="00221BAD" w:rsidRPr="00221BAD" w:rsidRDefault="00221E82" w:rsidP="009943C3">
            <w:pPr>
              <w:spacing w:line="240" w:lineRule="auto"/>
              <w:rPr>
                <w:rFonts w:ascii="Myriad Pro" w:hAnsi="Myriad Pro"/>
                <w:sz w:val="16"/>
                <w:szCs w:val="16"/>
              </w:rPr>
            </w:pPr>
            <w:r w:rsidRPr="00EC3E9B">
              <w:rPr>
                <w:rFonts w:ascii="Myriad Pro" w:hAnsi="Myriad Pro"/>
                <w:b/>
                <w:color w:val="365F91" w:themeColor="accent1" w:themeShade="BF"/>
                <w:sz w:val="16"/>
                <w:szCs w:val="16"/>
              </w:rPr>
              <w:t xml:space="preserve">Actividad </w:t>
            </w:r>
            <w:r w:rsidR="001441DF">
              <w:rPr>
                <w:rFonts w:ascii="Myriad Pro" w:hAnsi="Myriad Pro"/>
                <w:b/>
                <w:color w:val="365F91" w:themeColor="accent1" w:themeShade="BF"/>
                <w:sz w:val="16"/>
                <w:szCs w:val="16"/>
              </w:rPr>
              <w:t>1</w:t>
            </w:r>
            <w:r w:rsidRPr="00EC3E9B">
              <w:rPr>
                <w:rFonts w:ascii="Myriad Pro" w:hAnsi="Myriad Pro"/>
                <w:b/>
                <w:color w:val="365F91" w:themeColor="accent1" w:themeShade="BF"/>
                <w:sz w:val="16"/>
                <w:szCs w:val="16"/>
              </w:rPr>
              <w:t>.1</w:t>
            </w:r>
            <w:r w:rsidRPr="00EC3E9B">
              <w:rPr>
                <w:rFonts w:ascii="Myriad Pro" w:hAnsi="Myriad Pro"/>
                <w:color w:val="365F91" w:themeColor="accent1" w:themeShade="BF"/>
                <w:sz w:val="16"/>
                <w:szCs w:val="16"/>
              </w:rPr>
              <w:t xml:space="preserve"> </w:t>
            </w:r>
            <w:r w:rsidR="00221BAD">
              <w:rPr>
                <w:rFonts w:ascii="Myriad Pro" w:hAnsi="Myriad Pro"/>
                <w:sz w:val="16"/>
                <w:szCs w:val="16"/>
              </w:rPr>
              <w:t xml:space="preserve">Realizar general de </w:t>
            </w:r>
            <w:r w:rsidR="00C55E6A">
              <w:rPr>
                <w:rFonts w:ascii="Myriad Pro" w:hAnsi="Myriad Pro"/>
                <w:sz w:val="16"/>
                <w:szCs w:val="16"/>
              </w:rPr>
              <w:t>información</w:t>
            </w:r>
            <w:r w:rsidR="00221BAD">
              <w:rPr>
                <w:rFonts w:ascii="Myriad Pro" w:hAnsi="Myriad Pro"/>
                <w:sz w:val="16"/>
                <w:szCs w:val="16"/>
              </w:rPr>
              <w:t xml:space="preserve"> sobre el tema; y sondeo de la situación política de las mujeres con la diferentes fuerzas políticas; líderes y lideresas; y mapeo de actores/as.</w:t>
            </w:r>
          </w:p>
          <w:p w14:paraId="7D694A16" w14:textId="79B70E16" w:rsidR="00221BAD" w:rsidRPr="00EC3E9B" w:rsidRDefault="00221BAD" w:rsidP="009943C3">
            <w:pPr>
              <w:spacing w:line="240" w:lineRule="auto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B4C2D5F" w14:textId="55F43FDA" w:rsidR="00221E82" w:rsidRPr="00EC3E9B" w:rsidRDefault="00221BAD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44756742" w14:textId="09802E1E" w:rsidR="00221E82" w:rsidRPr="00EC3E9B" w:rsidRDefault="003A0FB0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0</w:t>
            </w:r>
            <w:r w:rsidR="00221BAD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7072F55" w14:textId="1575FDF5" w:rsidR="00221E82" w:rsidRPr="00EC3E9B" w:rsidRDefault="003A0FB0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0</w:t>
            </w:r>
            <w:r w:rsidR="009561A6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19AFC059" w14:textId="6A9C574C" w:rsidR="00221E82" w:rsidRPr="00EC3E9B" w:rsidRDefault="003A0FB0" w:rsidP="00201038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0</w:t>
            </w:r>
            <w:r w:rsidR="009561A6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0672E277" w14:textId="0ACE00C3" w:rsidR="00221E82" w:rsidRPr="00EC3E9B" w:rsidRDefault="003A0FB0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0</w:t>
            </w:r>
            <w:r w:rsidR="009561A6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00669154" w14:textId="4061D7D9" w:rsidR="00221E82" w:rsidRPr="007B4E43" w:rsidRDefault="002257C4" w:rsidP="002257C4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Cs/>
                <w:sz w:val="16"/>
                <w:szCs w:val="16"/>
              </w:rPr>
              <w:t>.</w:t>
            </w:r>
          </w:p>
        </w:tc>
        <w:tc>
          <w:tcPr>
            <w:tcW w:w="40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AC4F75A" w14:textId="4856E772" w:rsidR="00221E82" w:rsidRPr="00EC3E9B" w:rsidRDefault="003A0FB0" w:rsidP="003A0FB0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 xml:space="preserve">Se realizará un estudio con el CEG-INTEC en noviembre </w:t>
            </w:r>
          </w:p>
        </w:tc>
      </w:tr>
      <w:tr w:rsidR="00C55E6A" w:rsidRPr="00EC3E9B" w14:paraId="619745C7" w14:textId="77777777" w:rsidTr="009943C3">
        <w:trPr>
          <w:trHeight w:val="1434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1D09D433" w14:textId="3619080F" w:rsidR="00C55E6A" w:rsidRPr="000C0156" w:rsidRDefault="00C55E6A" w:rsidP="009943C3">
            <w:pPr>
              <w:spacing w:line="240" w:lineRule="auto"/>
              <w:rPr>
                <w:rFonts w:ascii="Myriad Pro" w:hAnsi="Myriad Pro"/>
                <w:sz w:val="16"/>
                <w:szCs w:val="16"/>
              </w:rPr>
            </w:pPr>
            <w:r w:rsidRPr="00EC3E9B">
              <w:rPr>
                <w:rFonts w:ascii="Myriad Pro" w:hAnsi="Myriad Pro"/>
                <w:b/>
                <w:color w:val="365F91" w:themeColor="accent1" w:themeShade="BF"/>
                <w:sz w:val="16"/>
                <w:szCs w:val="16"/>
              </w:rPr>
              <w:t xml:space="preserve">Actividad </w:t>
            </w:r>
            <w:r>
              <w:rPr>
                <w:rFonts w:ascii="Myriad Pro" w:hAnsi="Myriad Pro"/>
                <w:b/>
                <w:color w:val="365F91" w:themeColor="accent1" w:themeShade="BF"/>
                <w:sz w:val="16"/>
                <w:szCs w:val="16"/>
              </w:rPr>
              <w:t>1.2</w:t>
            </w:r>
            <w:r w:rsidRPr="00EC3E9B">
              <w:rPr>
                <w:rFonts w:ascii="Myriad Pro" w:hAnsi="Myriad Pro"/>
                <w:b/>
                <w:color w:val="365F91" w:themeColor="accent1" w:themeShade="BF"/>
                <w:sz w:val="16"/>
                <w:szCs w:val="16"/>
              </w:rPr>
              <w:t xml:space="preserve"> </w:t>
            </w:r>
            <w:r>
              <w:rPr>
                <w:rFonts w:ascii="Myriad Pro" w:hAnsi="Myriad Pro"/>
                <w:sz w:val="16"/>
                <w:szCs w:val="16"/>
              </w:rPr>
              <w:t>Análisis y Reflexión a partir de la presentación del libro “Las reformas político-electorales en el punto de mira. Reflexiones para el debate y la acción política en pro de la paridad</w:t>
            </w:r>
            <w:r w:rsidR="000C0156">
              <w:rPr>
                <w:rFonts w:ascii="Myriad Pro" w:hAnsi="Myriad Pro"/>
                <w:sz w:val="16"/>
                <w:szCs w:val="16"/>
              </w:rPr>
              <w:t>”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D1E79AD" w14:textId="78515060" w:rsidR="00C55E6A" w:rsidRDefault="0066357C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100</w:t>
            </w:r>
            <w:r w:rsidR="009561A6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52EB0D3" w14:textId="62856789" w:rsidR="00C55E6A" w:rsidRDefault="0066357C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25</w:t>
            </w:r>
            <w:r w:rsidR="009561A6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B42535C" w14:textId="32E1EBEE" w:rsidR="00C55E6A" w:rsidRDefault="0066357C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100</w:t>
            </w:r>
            <w:r w:rsidR="009561A6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A84DFEB" w14:textId="2024D84A" w:rsidR="00C55E6A" w:rsidRPr="00EC3E9B" w:rsidRDefault="0066357C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100</w:t>
            </w:r>
            <w:r w:rsidR="00D43783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68EF8A2" w14:textId="408A45A8" w:rsidR="00C55E6A" w:rsidRPr="00EC3E9B" w:rsidRDefault="0066357C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100</w:t>
            </w:r>
            <w:r w:rsidR="00D43783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5E55CE1" w14:textId="79C922D7" w:rsidR="00C55E6A" w:rsidRPr="007B4E43" w:rsidRDefault="0066357C" w:rsidP="009943C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color w:val="000000"/>
                <w:sz w:val="16"/>
                <w:szCs w:val="16"/>
              </w:rPr>
            </w:pPr>
            <w:r w:rsidRPr="0066357C">
              <w:rPr>
                <w:rFonts w:ascii="Myriad Pro" w:eastAsia="Times New Roman" w:hAnsi="Myriad Pro" w:cs="Calibri"/>
                <w:bCs/>
                <w:color w:val="000000"/>
                <w:sz w:val="16"/>
                <w:szCs w:val="16"/>
              </w:rPr>
              <w:t>Mesa de Discusión titulada “Dificultades de la Representación Política de las Mujeres en América Latina: el Camino Hacia la Paridad de las Mujeres”</w:t>
            </w:r>
          </w:p>
        </w:tc>
        <w:tc>
          <w:tcPr>
            <w:tcW w:w="40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B2911A9" w14:textId="04A26DE9" w:rsidR="00C55E6A" w:rsidRPr="00EC3E9B" w:rsidRDefault="00C55E6A" w:rsidP="00D4378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1E82" w:rsidRPr="00EC3E9B" w14:paraId="6BC03328" w14:textId="77777777" w:rsidTr="00610400">
        <w:trPr>
          <w:trHeight w:val="314"/>
        </w:trPr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6D5218B" w14:textId="0F2B35F1" w:rsidR="00065D5A" w:rsidRPr="000C0156" w:rsidRDefault="00221E82" w:rsidP="001441DF">
            <w:pPr>
              <w:spacing w:line="240" w:lineRule="auto"/>
              <w:rPr>
                <w:rFonts w:ascii="Myriad Pro" w:hAnsi="Myriad Pro"/>
                <w:sz w:val="16"/>
                <w:szCs w:val="16"/>
              </w:rPr>
            </w:pPr>
            <w:r w:rsidRPr="00EC3E9B">
              <w:rPr>
                <w:rFonts w:ascii="Myriad Pro" w:hAnsi="Myriad Pro"/>
                <w:b/>
                <w:color w:val="365F91" w:themeColor="accent1" w:themeShade="BF"/>
                <w:sz w:val="16"/>
                <w:szCs w:val="16"/>
              </w:rPr>
              <w:t xml:space="preserve">Actividad </w:t>
            </w:r>
            <w:r w:rsidR="001441DF">
              <w:rPr>
                <w:rFonts w:ascii="Myriad Pro" w:hAnsi="Myriad Pro"/>
                <w:b/>
                <w:color w:val="365F91" w:themeColor="accent1" w:themeShade="BF"/>
                <w:sz w:val="16"/>
                <w:szCs w:val="16"/>
              </w:rPr>
              <w:t>1.</w:t>
            </w:r>
            <w:r w:rsidR="00C55E6A">
              <w:rPr>
                <w:rFonts w:ascii="Myriad Pro" w:hAnsi="Myriad Pro"/>
                <w:b/>
                <w:color w:val="365F91" w:themeColor="accent1" w:themeShade="BF"/>
                <w:sz w:val="16"/>
                <w:szCs w:val="16"/>
              </w:rPr>
              <w:t>3</w:t>
            </w:r>
            <w:r w:rsidR="000C0156">
              <w:rPr>
                <w:rFonts w:ascii="Myriad Pro" w:hAnsi="Myriad Pro"/>
                <w:sz w:val="16"/>
                <w:szCs w:val="16"/>
              </w:rPr>
              <w:t xml:space="preserve"> Realizar cuatro talleres de diferentes regiones del país con mujeres políticas y aspirantes a cargos de representación sobre cómo construir una agenda transformada, el impacto del diseño electoral en la carrera política de las mujeres y la imagen de las mujeres políticas en los medios de comunicación durante las campañas electorales.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74BF44" w14:textId="4B403464" w:rsidR="00221E82" w:rsidRPr="00EC3E9B" w:rsidRDefault="00FF7164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DA7197" w14:textId="6CF9C8AF" w:rsidR="00221E82" w:rsidRPr="00EC3E9B" w:rsidRDefault="003A0FB0" w:rsidP="007B4E4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10</w:t>
            </w:r>
            <w:r w:rsidR="009561A6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44782F" w14:textId="4594CD52" w:rsidR="00221E82" w:rsidRPr="00EC3E9B" w:rsidRDefault="003A0FB0" w:rsidP="007B4E4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10</w:t>
            </w:r>
            <w:r w:rsidR="009561A6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C3841C" w14:textId="7895A46B" w:rsidR="00221E82" w:rsidRPr="00EC3E9B" w:rsidRDefault="003A0FB0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10</w:t>
            </w:r>
            <w:r w:rsidR="009561A6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AFE244" w14:textId="45A96910" w:rsidR="00221E82" w:rsidRPr="00EC3E9B" w:rsidRDefault="003A0FB0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10</w:t>
            </w:r>
            <w:r w:rsidR="00221E82"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88181B" w14:textId="2401A793" w:rsidR="00221E82" w:rsidRPr="003A0FB0" w:rsidRDefault="003A0FB0" w:rsidP="00610400">
            <w:pPr>
              <w:spacing w:after="0" w:line="240" w:lineRule="auto"/>
              <w:jc w:val="center"/>
              <w:rPr>
                <w:rFonts w:ascii="Segoe UI Symbol" w:eastAsia="Times New Roman" w:hAnsi="Segoe UI Symbol" w:cs="Calibri"/>
                <w:bCs/>
                <w:color w:val="000000"/>
                <w:sz w:val="16"/>
                <w:szCs w:val="16"/>
                <w:lang w:val="es-MX" w:eastAsia="ja-JP"/>
              </w:rPr>
            </w:pPr>
            <w:r>
              <w:rPr>
                <w:rFonts w:ascii="Myriad Pro" w:eastAsia="Times New Roman" w:hAnsi="Myriad Pro" w:cs="Calibri"/>
                <w:bCs/>
                <w:color w:val="000000"/>
                <w:sz w:val="16"/>
                <w:szCs w:val="16"/>
                <w:lang w:val="es-MX"/>
              </w:rPr>
              <w:t xml:space="preserve">Reuniones coordinadoras con la Comisión de Género de la Cámara de Diputados </w:t>
            </w: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118FA2" w14:textId="41A04990" w:rsidR="00221E82" w:rsidRPr="00EC3E9B" w:rsidRDefault="00221E82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</w:pPr>
          </w:p>
        </w:tc>
      </w:tr>
      <w:tr w:rsidR="009943C3" w:rsidRPr="00EC3E9B" w14:paraId="26D56A61" w14:textId="77777777" w:rsidTr="00610400">
        <w:trPr>
          <w:trHeight w:val="314"/>
        </w:trPr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FC7FD47" w14:textId="1891F292" w:rsidR="009943C3" w:rsidRPr="00EC3E9B" w:rsidRDefault="000C0156" w:rsidP="001441DF">
            <w:pPr>
              <w:spacing w:line="240" w:lineRule="auto"/>
              <w:rPr>
                <w:rFonts w:ascii="Myriad Pro" w:hAnsi="Myriad Pro"/>
                <w:b/>
                <w:color w:val="365F91" w:themeColor="accent1" w:themeShade="BF"/>
                <w:sz w:val="16"/>
                <w:szCs w:val="16"/>
              </w:rPr>
            </w:pPr>
            <w:r w:rsidRPr="00EC3E9B">
              <w:rPr>
                <w:rFonts w:ascii="Myriad Pro" w:hAnsi="Myriad Pro"/>
                <w:b/>
                <w:color w:val="365F91" w:themeColor="accent1" w:themeShade="BF"/>
                <w:sz w:val="16"/>
                <w:szCs w:val="16"/>
              </w:rPr>
              <w:t xml:space="preserve">Actividad </w:t>
            </w:r>
            <w:r>
              <w:rPr>
                <w:rFonts w:ascii="Myriad Pro" w:hAnsi="Myriad Pro"/>
                <w:b/>
                <w:color w:val="365F91" w:themeColor="accent1" w:themeShade="BF"/>
                <w:sz w:val="16"/>
                <w:szCs w:val="16"/>
              </w:rPr>
              <w:t xml:space="preserve">1.4 </w:t>
            </w:r>
            <w:r>
              <w:rPr>
                <w:rFonts w:ascii="Myriad Pro" w:hAnsi="Myriad Pro"/>
                <w:sz w:val="16"/>
                <w:szCs w:val="16"/>
              </w:rPr>
              <w:t xml:space="preserve">Realizar un taller con medios de comunicación en torno a la cobertura mediática durante los procesos electorales desde la perspectiva de genero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4C4BA9" w14:textId="25CB7F52" w:rsidR="009943C3" w:rsidRDefault="009561A6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FF5515" w14:textId="18E77D12" w:rsidR="009943C3" w:rsidRDefault="007B4E43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100</w:t>
            </w:r>
            <w:r w:rsidR="009561A6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%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6FD36E" w14:textId="72B96844" w:rsidR="009943C3" w:rsidRDefault="007B4E43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100</w:t>
            </w:r>
            <w:r w:rsidR="009561A6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%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0F03C5" w14:textId="4F5AFDBB" w:rsidR="009943C3" w:rsidRDefault="009561A6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100%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5106A1F" w14:textId="70C4DBCD" w:rsidR="009943C3" w:rsidRDefault="009561A6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100%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1C3DAA9" w14:textId="2073ED72" w:rsidR="009943C3" w:rsidRDefault="003A0FB0" w:rsidP="002108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</w:pPr>
            <w:r>
              <w:rPr>
                <w:rFonts w:ascii="Myriad Pro" w:eastAsia="Times New Roman" w:hAnsi="Myriad Pro" w:cs="Calibri"/>
                <w:bCs/>
                <w:color w:val="000000"/>
                <w:sz w:val="16"/>
                <w:szCs w:val="16"/>
                <w:lang w:val="es-MX"/>
              </w:rPr>
              <w:t>Reuniones coordinadoras con la Comisión de Género de la Cámara de Diputados</w:t>
            </w: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A87676" w14:textId="4DE1F289" w:rsidR="009943C3" w:rsidRDefault="009943C3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</w:pPr>
          </w:p>
        </w:tc>
      </w:tr>
      <w:tr w:rsidR="00C55E6A" w:rsidRPr="00EC3E9B" w14:paraId="157A3BA3" w14:textId="77777777" w:rsidTr="000C0156">
        <w:trPr>
          <w:trHeight w:val="1066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14:paraId="7A845896" w14:textId="7AE35057" w:rsidR="009943C3" w:rsidRPr="00EC3E9B" w:rsidRDefault="009943C3" w:rsidP="00F50673">
            <w:pPr>
              <w:spacing w:line="240" w:lineRule="auto"/>
              <w:rPr>
                <w:rFonts w:ascii="Myriad Pro" w:hAnsi="Myriad Pro"/>
                <w:sz w:val="16"/>
                <w:szCs w:val="16"/>
              </w:rPr>
            </w:pPr>
            <w:r w:rsidRPr="00EC3E9B">
              <w:rPr>
                <w:rFonts w:ascii="Myriad Pro" w:hAnsi="Myriad Pro"/>
                <w:b/>
                <w:color w:val="365F91" w:themeColor="accent1" w:themeShade="BF"/>
                <w:sz w:val="16"/>
                <w:szCs w:val="16"/>
              </w:rPr>
              <w:lastRenderedPageBreak/>
              <w:t xml:space="preserve">Actividad </w:t>
            </w:r>
            <w:r>
              <w:rPr>
                <w:rFonts w:ascii="Myriad Pro" w:hAnsi="Myriad Pro"/>
                <w:b/>
                <w:color w:val="365F91" w:themeColor="accent1" w:themeShade="BF"/>
                <w:sz w:val="16"/>
                <w:szCs w:val="16"/>
              </w:rPr>
              <w:t>1</w:t>
            </w:r>
            <w:r w:rsidRPr="00EC3E9B">
              <w:rPr>
                <w:rFonts w:ascii="Myriad Pro" w:hAnsi="Myriad Pro"/>
                <w:b/>
                <w:color w:val="365F91" w:themeColor="accent1" w:themeShade="BF"/>
                <w:sz w:val="16"/>
                <w:szCs w:val="16"/>
              </w:rPr>
              <w:t>.</w:t>
            </w:r>
            <w:r w:rsidR="000C0156">
              <w:rPr>
                <w:rFonts w:ascii="Myriad Pro" w:hAnsi="Myriad Pro"/>
                <w:b/>
                <w:color w:val="365F91" w:themeColor="accent1" w:themeShade="BF"/>
                <w:sz w:val="16"/>
                <w:szCs w:val="16"/>
              </w:rPr>
              <w:t xml:space="preserve">5 </w:t>
            </w:r>
            <w:r w:rsidR="000C0156">
              <w:rPr>
                <w:rFonts w:ascii="Myriad Pro" w:hAnsi="Myriad Pro"/>
                <w:sz w:val="16"/>
                <w:szCs w:val="16"/>
              </w:rPr>
              <w:t>Realizar un taller a las y los administradores electorales sobre justicia electorales desde la perspectiva de género.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247710C" w14:textId="77777777" w:rsidR="009943C3" w:rsidRPr="00EC3E9B" w:rsidRDefault="009943C3" w:rsidP="00F5067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49C8AB41" w14:textId="4E4D5395" w:rsidR="009943C3" w:rsidRPr="00EC3E9B" w:rsidRDefault="008F7680" w:rsidP="00F5067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0</w:t>
            </w:r>
            <w:r w:rsidR="009943C3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325ECAE9" w14:textId="2E457886" w:rsidR="009943C3" w:rsidRPr="00EC3E9B" w:rsidRDefault="008F7680" w:rsidP="00F5067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0</w:t>
            </w:r>
            <w:r w:rsidR="009943C3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%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99B0E81" w14:textId="7F662FCC" w:rsidR="009943C3" w:rsidRPr="00EC3E9B" w:rsidRDefault="008F7680" w:rsidP="00F5067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0%</w:t>
            </w:r>
            <w:r w:rsidR="009943C3"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4C885E1A" w14:textId="779B616E" w:rsidR="009943C3" w:rsidRPr="00EC3E9B" w:rsidRDefault="008F7680" w:rsidP="00F5067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0</w:t>
            </w:r>
            <w:r w:rsidR="009943C3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%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268EF35F" w14:textId="1EF5BCFD" w:rsidR="009943C3" w:rsidRPr="00EC3E9B" w:rsidRDefault="009943C3" w:rsidP="00F5067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551B5AE1" w14:textId="22B82B8E" w:rsidR="009943C3" w:rsidRPr="00A95738" w:rsidRDefault="003A0FB0" w:rsidP="007B4E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Se realizarán en el 2015, en este año el enfoque serán los talleres con medios de comunicación y los talleres de formación a mujeres políticas </w:t>
            </w:r>
          </w:p>
        </w:tc>
      </w:tr>
    </w:tbl>
    <w:p w14:paraId="7E6C1577" w14:textId="77777777" w:rsidR="000C0156" w:rsidRDefault="000C0156" w:rsidP="000C0156">
      <w:pPr>
        <w:contextualSpacing/>
        <w:rPr>
          <w:sz w:val="18"/>
        </w:rPr>
      </w:pPr>
    </w:p>
    <w:p w14:paraId="138082F3" w14:textId="77777777" w:rsidR="000C0156" w:rsidRPr="00EC3E9B" w:rsidRDefault="000C0156" w:rsidP="000C0156">
      <w:pPr>
        <w:contextualSpacing/>
        <w:rPr>
          <w:rFonts w:ascii="Myriad Pro" w:hAnsi="Myriad Pro"/>
          <w:sz w:val="16"/>
          <w:szCs w:val="16"/>
        </w:rPr>
      </w:pPr>
    </w:p>
    <w:tbl>
      <w:tblPr>
        <w:tblW w:w="1460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8"/>
        <w:gridCol w:w="1404"/>
        <w:gridCol w:w="843"/>
        <w:gridCol w:w="578"/>
        <w:gridCol w:w="978"/>
        <w:gridCol w:w="980"/>
        <w:gridCol w:w="1673"/>
        <w:gridCol w:w="1452"/>
        <w:gridCol w:w="2645"/>
      </w:tblGrid>
      <w:tr w:rsidR="000C0156" w:rsidRPr="00EC3E9B" w14:paraId="0735DB30" w14:textId="77777777" w:rsidTr="00F50673">
        <w:trPr>
          <w:trHeight w:val="314"/>
        </w:trPr>
        <w:tc>
          <w:tcPr>
            <w:tcW w:w="4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2C5C8C" w14:textId="607F59F0" w:rsidR="000C0156" w:rsidRPr="00EC3E9B" w:rsidRDefault="000C0156" w:rsidP="000C015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Producto 2</w:t>
            </w:r>
          </w:p>
        </w:tc>
        <w:tc>
          <w:tcPr>
            <w:tcW w:w="28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4E75081" w14:textId="77777777" w:rsidR="000C0156" w:rsidRPr="00EC3E9B" w:rsidRDefault="000C0156" w:rsidP="00F5067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 xml:space="preserve">Indicador </w:t>
            </w:r>
          </w:p>
        </w:tc>
        <w:tc>
          <w:tcPr>
            <w:tcW w:w="19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9086969" w14:textId="77777777" w:rsidR="000C0156" w:rsidRPr="00EC3E9B" w:rsidRDefault="000C0156" w:rsidP="00F5067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 xml:space="preserve">Linea Base 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2C0C76D" w14:textId="77777777" w:rsidR="000C0156" w:rsidRPr="00EC3E9B" w:rsidRDefault="000C0156" w:rsidP="00F5067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Meta  Anual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8AF51C0" w14:textId="77777777" w:rsidR="000C0156" w:rsidRPr="00EC3E9B" w:rsidRDefault="000C0156" w:rsidP="00F5067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Logro</w:t>
            </w:r>
          </w:p>
        </w:tc>
        <w:tc>
          <w:tcPr>
            <w:tcW w:w="2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8E01296" w14:textId="77777777" w:rsidR="000C0156" w:rsidRPr="00EC3E9B" w:rsidRDefault="000C0156" w:rsidP="00F5067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% Meta Anual</w:t>
            </w:r>
          </w:p>
        </w:tc>
      </w:tr>
      <w:tr w:rsidR="000C0156" w:rsidRPr="00EC3E9B" w14:paraId="093E36F2" w14:textId="77777777" w:rsidTr="00F50673">
        <w:trPr>
          <w:trHeight w:val="911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1F625F0B" w14:textId="5ECEDF4F" w:rsidR="000C0156" w:rsidRDefault="000C0156" w:rsidP="00F50673">
            <w:pPr>
              <w:spacing w:after="0" w:line="240" w:lineRule="auto"/>
              <w:rPr>
                <w:rFonts w:ascii="Myriad Pro" w:hAnsi="Myriad Pro"/>
                <w:b/>
                <w:sz w:val="16"/>
                <w:szCs w:val="16"/>
              </w:rPr>
            </w:pPr>
            <w:r>
              <w:rPr>
                <w:rFonts w:ascii="Myriad Pro" w:hAnsi="Myriad Pro"/>
                <w:b/>
                <w:sz w:val="16"/>
                <w:szCs w:val="16"/>
              </w:rPr>
              <w:t>Mesas de diálogo establecidas y funcionando entre mujeres política, de la sociedad civil y lideresas de otros sectores para la incidencia política en pro de la igualdad de género antes el contexto de  reformas político- electoral.</w:t>
            </w:r>
          </w:p>
          <w:p w14:paraId="37CDC9E7" w14:textId="77777777" w:rsidR="000C0156" w:rsidRDefault="000C0156" w:rsidP="00F50673">
            <w:pPr>
              <w:spacing w:after="0" w:line="240" w:lineRule="auto"/>
              <w:rPr>
                <w:rFonts w:ascii="Myriad Pro" w:hAnsi="Myriad Pro"/>
                <w:b/>
                <w:sz w:val="16"/>
                <w:szCs w:val="16"/>
              </w:rPr>
            </w:pPr>
          </w:p>
          <w:p w14:paraId="382679FC" w14:textId="37A90EE1" w:rsidR="000C0156" w:rsidRPr="00EC3E9B" w:rsidRDefault="000C0156" w:rsidP="00F30702">
            <w:pPr>
              <w:spacing w:after="0" w:line="240" w:lineRule="auto"/>
              <w:rPr>
                <w:rFonts w:ascii="Myriad Pro" w:eastAsia="Times New Roman" w:hAnsi="Myriad Pro" w:cs="Calibri"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Myriad Pro" w:hAnsi="Myriad Pro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6E8DC594" w14:textId="77777777" w:rsidR="000C0156" w:rsidRPr="00020096" w:rsidRDefault="00020096" w:rsidP="00020096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Myriad Pro" w:eastAsia="Times New Roman" w:hAnsi="Myriad Pro" w:cs="Calibri"/>
                <w:bCs/>
                <w:sz w:val="16"/>
                <w:szCs w:val="16"/>
              </w:rPr>
            </w:pPr>
            <w:r w:rsidRPr="00020096">
              <w:rPr>
                <w:rFonts w:ascii="Myriad Pro" w:eastAsia="Times New Roman" w:hAnsi="Myriad Pro" w:cs="Calibri"/>
                <w:bCs/>
                <w:sz w:val="16"/>
                <w:szCs w:val="16"/>
              </w:rPr>
              <w:t>Mesa de diálogo entre mujeres políticas fortalecida.</w:t>
            </w:r>
          </w:p>
          <w:p w14:paraId="588041AC" w14:textId="77777777" w:rsidR="00020096" w:rsidRPr="00020096" w:rsidRDefault="00020096" w:rsidP="00020096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Myriad Pro" w:eastAsia="Times New Roman" w:hAnsi="Myriad Pro" w:cs="Calibri"/>
                <w:bCs/>
                <w:sz w:val="16"/>
                <w:szCs w:val="16"/>
              </w:rPr>
            </w:pPr>
            <w:r w:rsidRPr="00020096">
              <w:rPr>
                <w:rFonts w:ascii="Myriad Pro" w:eastAsia="Times New Roman" w:hAnsi="Myriad Pro" w:cs="Calibri"/>
                <w:bCs/>
                <w:sz w:val="16"/>
                <w:szCs w:val="16"/>
              </w:rPr>
              <w:t>Protocolo establecido entre las mujeres políticas.</w:t>
            </w:r>
          </w:p>
          <w:p w14:paraId="501418F3" w14:textId="77777777" w:rsidR="00020096" w:rsidRPr="00020096" w:rsidRDefault="00020096" w:rsidP="00020096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Myriad Pro" w:eastAsia="Times New Roman" w:hAnsi="Myriad Pro" w:cs="Calibri"/>
                <w:bCs/>
                <w:sz w:val="16"/>
                <w:szCs w:val="16"/>
              </w:rPr>
            </w:pPr>
            <w:r w:rsidRPr="00020096">
              <w:rPr>
                <w:rFonts w:ascii="Myriad Pro" w:eastAsia="Times New Roman" w:hAnsi="Myriad Pro" w:cs="Calibri"/>
                <w:bCs/>
                <w:sz w:val="16"/>
                <w:szCs w:val="16"/>
              </w:rPr>
              <w:t>Protocolo establecido entre las mujeres políticas y la sociedad civil.</w:t>
            </w:r>
          </w:p>
          <w:p w14:paraId="067FAF99" w14:textId="28F4BD6F" w:rsidR="00020096" w:rsidRPr="00020096" w:rsidRDefault="00020096" w:rsidP="00020096">
            <w:pPr>
              <w:pStyle w:val="ListParagraph"/>
              <w:spacing w:line="240" w:lineRule="auto"/>
              <w:rPr>
                <w:rFonts w:ascii="Myriad Pro" w:eastAsia="Times New Roman" w:hAnsi="Myriad Pro" w:cs="Calibri"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9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760C3A1A" w14:textId="0E969C07" w:rsidR="000C0156" w:rsidRPr="005A265D" w:rsidRDefault="000C0156" w:rsidP="00020096">
            <w:pPr>
              <w:widowControl w:val="0"/>
              <w:kinsoku w:val="0"/>
              <w:spacing w:after="0" w:line="240" w:lineRule="auto"/>
              <w:rPr>
                <w:rFonts w:ascii="Myriad Pro" w:eastAsia="Times New Roman" w:hAnsi="Myriad Pro" w:cs="Calibri"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Cs/>
                <w:sz w:val="16"/>
                <w:szCs w:val="16"/>
              </w:rPr>
              <w:t xml:space="preserve">- </w:t>
            </w:r>
            <w:r w:rsidR="00020096">
              <w:rPr>
                <w:rFonts w:ascii="Myriad Pro" w:eastAsia="Times New Roman" w:hAnsi="Myriad Pro" w:cs="Calibri"/>
                <w:bCs/>
                <w:sz w:val="16"/>
                <w:szCs w:val="16"/>
              </w:rPr>
              <w:t xml:space="preserve"> Existe una mesa de mujeres políticas desde la Junta Central Electoral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018FB09" w14:textId="76E64347" w:rsidR="00020096" w:rsidRDefault="00020096" w:rsidP="00F50673">
            <w:pPr>
              <w:widowControl w:val="0"/>
              <w:kinsoku w:val="0"/>
              <w:spacing w:after="0" w:line="240" w:lineRule="auto"/>
              <w:rPr>
                <w:rFonts w:ascii="Myriad Pro" w:eastAsia="Times New Roman" w:hAnsi="Myriad Pro" w:cs="Calibri"/>
                <w:bCs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Cs/>
                <w:sz w:val="16"/>
                <w:szCs w:val="16"/>
              </w:rPr>
              <w:t xml:space="preserve">- </w:t>
            </w:r>
            <w:r w:rsidR="000C0156" w:rsidRPr="00C55E6A">
              <w:rPr>
                <w:rFonts w:ascii="Myriad Pro" w:eastAsia="Times New Roman" w:hAnsi="Myriad Pro" w:cs="Calibri"/>
                <w:bCs/>
                <w:sz w:val="16"/>
                <w:szCs w:val="16"/>
              </w:rPr>
              <w:t xml:space="preserve">Al menos </w:t>
            </w:r>
            <w:r>
              <w:rPr>
                <w:rFonts w:ascii="Myriad Pro" w:eastAsia="Times New Roman" w:hAnsi="Myriad Pro" w:cs="Calibri"/>
                <w:bCs/>
                <w:sz w:val="16"/>
                <w:szCs w:val="16"/>
              </w:rPr>
              <w:t>llevar acabo 3 mesas de concertación.</w:t>
            </w:r>
          </w:p>
          <w:p w14:paraId="01C95F9A" w14:textId="7AAFE317" w:rsidR="00020096" w:rsidRDefault="00020096" w:rsidP="00F50673">
            <w:pPr>
              <w:widowControl w:val="0"/>
              <w:kinsoku w:val="0"/>
              <w:spacing w:after="0" w:line="240" w:lineRule="auto"/>
              <w:rPr>
                <w:rFonts w:ascii="Myriad Pro" w:eastAsia="Times New Roman" w:hAnsi="Myriad Pro" w:cs="Calibri"/>
                <w:bCs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Cs/>
                <w:sz w:val="16"/>
                <w:szCs w:val="16"/>
              </w:rPr>
              <w:t>- Una agenda de mínimos entre mujeres políticas</w:t>
            </w:r>
          </w:p>
          <w:p w14:paraId="6441FA11" w14:textId="48A7E390" w:rsidR="000C0156" w:rsidRPr="00C55E6A" w:rsidRDefault="00020096" w:rsidP="00F50673">
            <w:pPr>
              <w:widowControl w:val="0"/>
              <w:kinsoku w:val="0"/>
              <w:spacing w:after="0" w:line="240" w:lineRule="auto"/>
              <w:rPr>
                <w:rFonts w:ascii="Myriad Pro" w:eastAsia="Times New Roman" w:hAnsi="Myriad Pro" w:cs="Calibri"/>
                <w:bCs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Cs/>
                <w:sz w:val="16"/>
                <w:szCs w:val="16"/>
              </w:rPr>
              <w:t xml:space="preserve">- Una agenda de mínimos entre mujeres políticas y sociedad civil </w:t>
            </w:r>
            <w:r w:rsidR="000C0156" w:rsidRPr="00C55E6A">
              <w:rPr>
                <w:rFonts w:ascii="Myriad Pro" w:eastAsia="Times New Roman" w:hAnsi="Myriad Pro" w:cs="Calibri"/>
                <w:bCs/>
                <w:sz w:val="16"/>
                <w:szCs w:val="16"/>
              </w:rPr>
              <w:t xml:space="preserve"> </w:t>
            </w:r>
          </w:p>
          <w:p w14:paraId="52233F22" w14:textId="77777777" w:rsidR="000C0156" w:rsidRPr="00C55E6A" w:rsidRDefault="000C0156" w:rsidP="00F50673">
            <w:pPr>
              <w:widowControl w:val="0"/>
              <w:kinsoku w:val="0"/>
              <w:spacing w:after="0" w:line="240" w:lineRule="auto"/>
              <w:rPr>
                <w:rFonts w:ascii="Myriad Pro" w:eastAsia="Times New Roman" w:hAnsi="Myriad Pro" w:cs="Calibri"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2D39D6D7" w14:textId="2F3705AA" w:rsidR="000C0156" w:rsidRPr="00EC3E9B" w:rsidRDefault="003A0FB0" w:rsidP="004B0641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Cs/>
                <w:color w:val="000000"/>
                <w:sz w:val="16"/>
                <w:szCs w:val="16"/>
              </w:rPr>
              <w:t>El 27 de abril se realizó un taller con la Comisión de Genero de la Cámara de Diputados para analizar una propuesta de ley de Partidos Políticos.</w:t>
            </w:r>
          </w:p>
        </w:tc>
        <w:tc>
          <w:tcPr>
            <w:tcW w:w="2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1EF3C7A1" w14:textId="29ABF9FC" w:rsidR="000C0156" w:rsidRPr="00EC3E9B" w:rsidRDefault="003A0FB0" w:rsidP="00F5067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Cs/>
                <w:sz w:val="16"/>
                <w:szCs w:val="16"/>
              </w:rPr>
              <w:t>25</w:t>
            </w:r>
            <w:r w:rsidR="00210802" w:rsidRPr="00210802">
              <w:rPr>
                <w:rFonts w:ascii="Myriad Pro" w:eastAsia="Times New Roman" w:hAnsi="Myriad Pro" w:cs="Calibri"/>
                <w:bCs/>
                <w:sz w:val="16"/>
                <w:szCs w:val="16"/>
              </w:rPr>
              <w:t>%</w:t>
            </w:r>
          </w:p>
        </w:tc>
      </w:tr>
      <w:tr w:rsidR="000C0156" w:rsidRPr="00EC3E9B" w14:paraId="1F9B63DA" w14:textId="77777777" w:rsidTr="00F50673">
        <w:trPr>
          <w:trHeight w:val="468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2CE9205" w14:textId="49B17382" w:rsidR="000C0156" w:rsidRPr="00EC3E9B" w:rsidRDefault="000C0156" w:rsidP="00F307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  <w:t xml:space="preserve">Actividades </w:t>
            </w: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  <w:t xml:space="preserve">Planificadas para el producto </w:t>
            </w:r>
            <w:r w:rsidR="00F30702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  <w:t>2</w:t>
            </w: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  <w:t xml:space="preserve"> (POA)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9C494D2" w14:textId="77777777" w:rsidR="000C0156" w:rsidRPr="00EC3E9B" w:rsidRDefault="000C0156" w:rsidP="00F5067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  <w:t>PA*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58E0F4F" w14:textId="77777777" w:rsidR="000C0156" w:rsidRPr="00EC3E9B" w:rsidRDefault="000C0156" w:rsidP="00F5067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  <w:t>PT*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5EE2D6D" w14:textId="77777777" w:rsidR="000C0156" w:rsidRPr="00EC3E9B" w:rsidRDefault="000C0156" w:rsidP="00F5067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  <w:t>ET*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51A5BC" w14:textId="77777777" w:rsidR="000C0156" w:rsidRPr="00EC3E9B" w:rsidRDefault="000C0156" w:rsidP="00F5067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  <w:t>EA*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04FEFF1" w14:textId="77777777" w:rsidR="000C0156" w:rsidRPr="00EC3E9B" w:rsidRDefault="000C0156" w:rsidP="00F5067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% E*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5B4D7CE" w14:textId="77777777" w:rsidR="000C0156" w:rsidRPr="00EC3E9B" w:rsidRDefault="000C0156" w:rsidP="00F5067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  <w:t>Descripción de  la actividad realizada, incluyendo nivel de calidad alcanzado</w:t>
            </w:r>
          </w:p>
        </w:tc>
        <w:tc>
          <w:tcPr>
            <w:tcW w:w="4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5C7B8DA" w14:textId="77777777" w:rsidR="000C0156" w:rsidRPr="00EC3E9B" w:rsidRDefault="000C0156" w:rsidP="00F5067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  <w:t xml:space="preserve">Observaciones y Comentarios </w:t>
            </w:r>
          </w:p>
          <w:p w14:paraId="7A0B53D1" w14:textId="77777777" w:rsidR="000C0156" w:rsidRPr="00EC3E9B" w:rsidRDefault="000C0156" w:rsidP="00F5067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  <w:t>En caso que no se realizara, explique por qué y cuándo se realizará</w:t>
            </w:r>
          </w:p>
        </w:tc>
      </w:tr>
      <w:tr w:rsidR="000C0156" w:rsidRPr="00EC3E9B" w14:paraId="17831258" w14:textId="77777777" w:rsidTr="00F50673">
        <w:trPr>
          <w:trHeight w:val="1434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14:paraId="27525D77" w14:textId="6AEA452D" w:rsidR="000C0156" w:rsidRDefault="000C0156" w:rsidP="00F50673">
            <w:pPr>
              <w:spacing w:line="240" w:lineRule="auto"/>
              <w:rPr>
                <w:rFonts w:ascii="Myriad Pro" w:hAnsi="Myriad Pro"/>
                <w:sz w:val="16"/>
                <w:szCs w:val="16"/>
              </w:rPr>
            </w:pPr>
            <w:r w:rsidRPr="00EC3E9B">
              <w:rPr>
                <w:rFonts w:ascii="Myriad Pro" w:hAnsi="Myriad Pro"/>
                <w:b/>
                <w:color w:val="365F91" w:themeColor="accent1" w:themeShade="BF"/>
                <w:sz w:val="16"/>
                <w:szCs w:val="16"/>
              </w:rPr>
              <w:t xml:space="preserve">Actividad </w:t>
            </w:r>
            <w:r w:rsidR="00020096">
              <w:rPr>
                <w:rFonts w:ascii="Myriad Pro" w:hAnsi="Myriad Pro"/>
                <w:b/>
                <w:color w:val="365F91" w:themeColor="accent1" w:themeShade="BF"/>
                <w:sz w:val="16"/>
                <w:szCs w:val="16"/>
              </w:rPr>
              <w:t>2</w:t>
            </w:r>
            <w:r w:rsidRPr="00EC3E9B">
              <w:rPr>
                <w:rFonts w:ascii="Myriad Pro" w:hAnsi="Myriad Pro"/>
                <w:b/>
                <w:color w:val="365F91" w:themeColor="accent1" w:themeShade="BF"/>
                <w:sz w:val="16"/>
                <w:szCs w:val="16"/>
              </w:rPr>
              <w:t>.1</w:t>
            </w:r>
            <w:r w:rsidR="00020096">
              <w:rPr>
                <w:rFonts w:ascii="Myriad Pro" w:hAnsi="Myriad Pro"/>
                <w:sz w:val="16"/>
                <w:szCs w:val="16"/>
              </w:rPr>
              <w:t xml:space="preserve"> </w:t>
            </w:r>
          </w:p>
          <w:p w14:paraId="0257D4BC" w14:textId="62FEB038" w:rsidR="00020096" w:rsidRPr="00221BAD" w:rsidRDefault="00020096" w:rsidP="00F50673">
            <w:pPr>
              <w:spacing w:line="240" w:lineRule="auto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Desarrollo de mesas de diálogo entre mujeres políticas para lograr acuerdos inter e intrapa</w:t>
            </w:r>
            <w:r w:rsidR="00754D5E">
              <w:rPr>
                <w:rFonts w:ascii="Myriad Pro" w:hAnsi="Myriad Pro"/>
                <w:sz w:val="16"/>
                <w:szCs w:val="16"/>
              </w:rPr>
              <w:t xml:space="preserve">rtidarios; entre mujeres </w:t>
            </w:r>
            <w:r w:rsidR="004B0641">
              <w:rPr>
                <w:rFonts w:ascii="Myriad Pro" w:hAnsi="Myriad Pro"/>
                <w:sz w:val="16"/>
                <w:szCs w:val="16"/>
              </w:rPr>
              <w:t>políticas</w:t>
            </w:r>
            <w:r w:rsidR="00754D5E">
              <w:rPr>
                <w:rFonts w:ascii="Myriad Pro" w:hAnsi="Myriad Pro"/>
                <w:sz w:val="16"/>
                <w:szCs w:val="16"/>
              </w:rPr>
              <w:t xml:space="preserve"> </w:t>
            </w:r>
            <w:r w:rsidR="00055752">
              <w:rPr>
                <w:rFonts w:ascii="Myriad Pro" w:hAnsi="Myriad Pro"/>
                <w:sz w:val="16"/>
                <w:szCs w:val="16"/>
              </w:rPr>
              <w:t xml:space="preserve">y mujeres de la sociedad civil y lideresas de opinión. (Coordinado con Proyecto de Fortalecimiento de los Partidos Políticos y con intercambio de experiencias de otros países) </w:t>
            </w:r>
          </w:p>
          <w:p w14:paraId="1DD86BB5" w14:textId="77777777" w:rsidR="000C0156" w:rsidRPr="00EC3E9B" w:rsidRDefault="000C0156" w:rsidP="00F50673">
            <w:pPr>
              <w:spacing w:line="240" w:lineRule="auto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2A8D18E" w14:textId="77777777" w:rsidR="000C0156" w:rsidRPr="00EC3E9B" w:rsidRDefault="000C0156" w:rsidP="00F5067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17BDD0B" w14:textId="086A2B18" w:rsidR="000C0156" w:rsidRPr="00EC3E9B" w:rsidRDefault="003A0FB0" w:rsidP="00F5067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25</w:t>
            </w:r>
            <w:r w:rsidR="000C0156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37DBF27F" w14:textId="6C03EC3E" w:rsidR="000C0156" w:rsidRPr="00EC3E9B" w:rsidRDefault="003A0FB0" w:rsidP="00F5067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25</w:t>
            </w:r>
            <w:r w:rsidR="00210802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0BF2C396" w14:textId="6D8AED06" w:rsidR="000C0156" w:rsidRPr="00EC3E9B" w:rsidRDefault="003A0FB0" w:rsidP="00F5067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25</w:t>
            </w:r>
            <w:r w:rsidR="00210802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B4615F9" w14:textId="6262467D" w:rsidR="000C0156" w:rsidRPr="00EC3E9B" w:rsidRDefault="003A0FB0" w:rsidP="00F5067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25</w:t>
            </w:r>
            <w:r w:rsidR="00210802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4AC5F269" w14:textId="47D9C512" w:rsidR="000C0156" w:rsidRPr="00221BAD" w:rsidRDefault="003A0FB0" w:rsidP="00F5067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color w:val="000000"/>
                <w:sz w:val="16"/>
                <w:szCs w:val="16"/>
              </w:rPr>
            </w:pPr>
            <w:r w:rsidRPr="003A0FB0">
              <w:rPr>
                <w:rFonts w:ascii="Myriad Pro" w:eastAsia="Times New Roman" w:hAnsi="Myriad Pro" w:cs="Calibri"/>
                <w:bCs/>
                <w:color w:val="000000"/>
                <w:sz w:val="16"/>
                <w:szCs w:val="16"/>
              </w:rPr>
              <w:t>El 27 de abril se realizó un taller con la Comisión de Genero de la Cámara de Diputados para analizar una propuesta de ley de Partidos Políticos.</w:t>
            </w:r>
          </w:p>
        </w:tc>
        <w:tc>
          <w:tcPr>
            <w:tcW w:w="40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26F170DA" w14:textId="77777777" w:rsidR="000C0156" w:rsidRPr="00EC3E9B" w:rsidRDefault="000C0156" w:rsidP="00F50673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C0156" w:rsidRPr="00EC3E9B" w14:paraId="144FDC62" w14:textId="77777777" w:rsidTr="00F50673">
        <w:trPr>
          <w:trHeight w:val="1434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1A6387D2" w14:textId="64C5231D" w:rsidR="000C0156" w:rsidRPr="000C0156" w:rsidRDefault="000C0156" w:rsidP="00055752">
            <w:pPr>
              <w:spacing w:line="240" w:lineRule="auto"/>
              <w:rPr>
                <w:rFonts w:ascii="Myriad Pro" w:hAnsi="Myriad Pro"/>
                <w:sz w:val="16"/>
                <w:szCs w:val="16"/>
              </w:rPr>
            </w:pPr>
            <w:r w:rsidRPr="00EC3E9B">
              <w:rPr>
                <w:rFonts w:ascii="Myriad Pro" w:hAnsi="Myriad Pro"/>
                <w:b/>
                <w:color w:val="365F91" w:themeColor="accent1" w:themeShade="BF"/>
                <w:sz w:val="16"/>
                <w:szCs w:val="16"/>
              </w:rPr>
              <w:t xml:space="preserve">Actividad </w:t>
            </w:r>
            <w:r w:rsidR="00020096">
              <w:rPr>
                <w:rFonts w:ascii="Myriad Pro" w:hAnsi="Myriad Pro"/>
                <w:b/>
                <w:color w:val="365F91" w:themeColor="accent1" w:themeShade="BF"/>
                <w:sz w:val="16"/>
                <w:szCs w:val="16"/>
              </w:rPr>
              <w:t xml:space="preserve">2.2 </w:t>
            </w:r>
            <w:r w:rsidRPr="00EC3E9B">
              <w:rPr>
                <w:rFonts w:ascii="Myriad Pro" w:hAnsi="Myriad Pro"/>
                <w:b/>
                <w:color w:val="365F91" w:themeColor="accent1" w:themeShade="BF"/>
                <w:sz w:val="16"/>
                <w:szCs w:val="16"/>
              </w:rPr>
              <w:t xml:space="preserve"> </w:t>
            </w:r>
            <w:r w:rsidR="00055752">
              <w:rPr>
                <w:rFonts w:ascii="Myriad Pro" w:hAnsi="Myriad Pro"/>
                <w:sz w:val="16"/>
                <w:szCs w:val="16"/>
              </w:rPr>
              <w:t xml:space="preserve">Establecer una estrategia de comunicación para </w:t>
            </w:r>
            <w:r w:rsidR="004B0641">
              <w:rPr>
                <w:rFonts w:ascii="Myriad Pro" w:hAnsi="Myriad Pro"/>
                <w:sz w:val="16"/>
                <w:szCs w:val="16"/>
              </w:rPr>
              <w:t>documentar</w:t>
            </w:r>
            <w:r w:rsidR="00055752">
              <w:rPr>
                <w:rFonts w:ascii="Myriad Pro" w:hAnsi="Myriad Pro"/>
                <w:sz w:val="16"/>
                <w:szCs w:val="16"/>
              </w:rPr>
              <w:t xml:space="preserve"> el proceso; dar a conocer acuerdos; y mantener una comunicación transparente entre las participantes y la opinión pública. (participación en la redes sociales; realizar media tours; entrevistas; historias de vida)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75E528F" w14:textId="5F4E6B4C" w:rsidR="000C0156" w:rsidRDefault="00055752" w:rsidP="00F5067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8923EE4" w14:textId="6F37178D" w:rsidR="000C0156" w:rsidRDefault="003A0FB0" w:rsidP="00F5067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0</w:t>
            </w:r>
            <w:r w:rsidR="00055752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D83B647" w14:textId="2F8F7CE0" w:rsidR="000C0156" w:rsidRDefault="003A0FB0" w:rsidP="004B0641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0</w:t>
            </w:r>
            <w:r w:rsidR="00055752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0F48899" w14:textId="2EB67292" w:rsidR="000C0156" w:rsidRPr="00EC3E9B" w:rsidRDefault="003A0FB0" w:rsidP="00F5067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0</w:t>
            </w:r>
            <w:r w:rsidR="004B0641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0294860" w14:textId="285612AC" w:rsidR="000C0156" w:rsidRPr="00EC3E9B" w:rsidRDefault="003A0FB0" w:rsidP="00F5067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0</w:t>
            </w:r>
            <w:r w:rsidR="004B0641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ACA48D7" w14:textId="7154C0CC" w:rsidR="000C0156" w:rsidRPr="00221BAD" w:rsidRDefault="000C0156" w:rsidP="00F5067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D594242" w14:textId="15E451A5" w:rsidR="000C0156" w:rsidRPr="00EC3E9B" w:rsidRDefault="003A0FB0" w:rsidP="003A0FB0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Está programado realizar grabaciones de historias de vidas a mujeres políticas y aspirantes en los talleres de Más Mujeres, Más Democracia que se llevarán a cabo a finales de año.</w:t>
            </w:r>
          </w:p>
        </w:tc>
      </w:tr>
    </w:tbl>
    <w:p w14:paraId="43155E1D" w14:textId="77777777" w:rsidR="009943C3" w:rsidRDefault="009943C3" w:rsidP="009943C3">
      <w:pPr>
        <w:contextualSpacing/>
        <w:rPr>
          <w:rFonts w:ascii="Myriad Pro" w:hAnsi="Myriad Pro"/>
          <w:sz w:val="16"/>
          <w:szCs w:val="16"/>
        </w:rPr>
      </w:pPr>
    </w:p>
    <w:p w14:paraId="422C977E" w14:textId="77777777" w:rsidR="00221E82" w:rsidRDefault="00221E82" w:rsidP="00221E82">
      <w:pPr>
        <w:contextualSpacing/>
        <w:rPr>
          <w:rFonts w:ascii="Myriad Pro" w:hAnsi="Myriad Pro"/>
          <w:sz w:val="16"/>
          <w:szCs w:val="16"/>
        </w:rPr>
      </w:pPr>
    </w:p>
    <w:p w14:paraId="0684D246" w14:textId="77777777" w:rsidR="00310DBB" w:rsidRDefault="00310DBB" w:rsidP="00221E82">
      <w:pPr>
        <w:contextualSpacing/>
        <w:rPr>
          <w:rFonts w:ascii="Myriad Pro" w:hAnsi="Myriad Pro"/>
          <w:sz w:val="16"/>
          <w:szCs w:val="16"/>
        </w:rPr>
      </w:pPr>
    </w:p>
    <w:tbl>
      <w:tblPr>
        <w:tblW w:w="1460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8"/>
        <w:gridCol w:w="1404"/>
        <w:gridCol w:w="843"/>
        <w:gridCol w:w="578"/>
        <w:gridCol w:w="978"/>
        <w:gridCol w:w="980"/>
        <w:gridCol w:w="1673"/>
        <w:gridCol w:w="1452"/>
        <w:gridCol w:w="2645"/>
      </w:tblGrid>
      <w:tr w:rsidR="002603A5" w:rsidRPr="00EC3E9B" w14:paraId="076C8809" w14:textId="77777777" w:rsidTr="001618F6">
        <w:trPr>
          <w:trHeight w:val="314"/>
        </w:trPr>
        <w:tc>
          <w:tcPr>
            <w:tcW w:w="4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D141C9" w14:textId="1FF0C13D" w:rsidR="002603A5" w:rsidRPr="00EC3E9B" w:rsidRDefault="002603A5" w:rsidP="002603A5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Producto 3</w:t>
            </w:r>
          </w:p>
        </w:tc>
        <w:tc>
          <w:tcPr>
            <w:tcW w:w="28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BD5830E" w14:textId="77777777" w:rsidR="002603A5" w:rsidRPr="00EC3E9B" w:rsidRDefault="002603A5" w:rsidP="001618F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 xml:space="preserve">Indicador </w:t>
            </w:r>
          </w:p>
        </w:tc>
        <w:tc>
          <w:tcPr>
            <w:tcW w:w="19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9116B0E" w14:textId="77777777" w:rsidR="002603A5" w:rsidRPr="00EC3E9B" w:rsidRDefault="002603A5" w:rsidP="001618F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 xml:space="preserve">Linea Base 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C44D00D" w14:textId="77777777" w:rsidR="002603A5" w:rsidRPr="00EC3E9B" w:rsidRDefault="002603A5" w:rsidP="001618F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Meta  Anual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6EE6601" w14:textId="77777777" w:rsidR="002603A5" w:rsidRPr="00EC3E9B" w:rsidRDefault="002603A5" w:rsidP="001618F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Logro</w:t>
            </w:r>
          </w:p>
        </w:tc>
        <w:tc>
          <w:tcPr>
            <w:tcW w:w="2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2CC01C4" w14:textId="77777777" w:rsidR="002603A5" w:rsidRPr="00EC3E9B" w:rsidRDefault="002603A5" w:rsidP="001618F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% Meta Anual</w:t>
            </w:r>
          </w:p>
        </w:tc>
      </w:tr>
      <w:tr w:rsidR="002603A5" w:rsidRPr="00EC3E9B" w14:paraId="772947AF" w14:textId="77777777" w:rsidTr="001618F6">
        <w:trPr>
          <w:trHeight w:val="911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16D72BE7" w14:textId="5488CCAE" w:rsidR="002603A5" w:rsidRPr="00EC3E9B" w:rsidRDefault="002603A5" w:rsidP="001618F6">
            <w:pPr>
              <w:spacing w:after="0" w:line="240" w:lineRule="auto"/>
              <w:rPr>
                <w:rFonts w:ascii="Myriad Pro" w:eastAsia="Times New Roman" w:hAnsi="Myriad Pro" w:cs="Calibri"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Myriad Pro" w:hAnsi="Myriad Pro"/>
                <w:b/>
                <w:sz w:val="16"/>
                <w:szCs w:val="16"/>
              </w:rPr>
              <w:lastRenderedPageBreak/>
              <w:t xml:space="preserve"> </w:t>
            </w:r>
            <w:r w:rsidR="00210802">
              <w:rPr>
                <w:rFonts w:ascii="Myriad Pro" w:hAnsi="Myriad Pro"/>
                <w:b/>
                <w:sz w:val="16"/>
                <w:szCs w:val="16"/>
              </w:rPr>
              <w:t xml:space="preserve">Espacios de concertación promovidas con hombre y mujeres tomadoras de decisiones de diferentes sectores para consensuar una agenda transformadora en pro de la igualdad de género ante el proceso de reforma político-electoral y las próximas elecciones generales. </w:t>
            </w:r>
          </w:p>
        </w:tc>
        <w:tc>
          <w:tcPr>
            <w:tcW w:w="28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5A304134" w14:textId="77777777" w:rsidR="002603A5" w:rsidRPr="002603A5" w:rsidRDefault="002603A5" w:rsidP="002603A5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Myriad Pro" w:eastAsia="Times New Roman" w:hAnsi="Myriad Pro" w:cs="Calibri"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Cs/>
                <w:sz w:val="16"/>
                <w:szCs w:val="16"/>
              </w:rPr>
              <w:t xml:space="preserve">No. De reuniones de concertación </w:t>
            </w:r>
          </w:p>
          <w:p w14:paraId="615931D0" w14:textId="3B3E447C" w:rsidR="002603A5" w:rsidRPr="002603A5" w:rsidRDefault="00210802" w:rsidP="002603A5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Myriad Pro" w:eastAsia="Times New Roman" w:hAnsi="Myriad Pro" w:cs="Calibri"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Cs/>
                <w:sz w:val="16"/>
                <w:szCs w:val="16"/>
              </w:rPr>
              <w:t>Ante-</w:t>
            </w:r>
            <w:r w:rsidR="002603A5">
              <w:rPr>
                <w:rFonts w:ascii="Myriad Pro" w:eastAsia="Times New Roman" w:hAnsi="Myriad Pro" w:cs="Calibri"/>
                <w:bCs/>
                <w:sz w:val="16"/>
                <w:szCs w:val="16"/>
              </w:rPr>
              <w:t>Proyecto de Ley de Reforma Policial discutido y analizado</w:t>
            </w:r>
          </w:p>
          <w:p w14:paraId="6FBF92B6" w14:textId="555BBBBE" w:rsidR="002603A5" w:rsidRPr="002603A5" w:rsidRDefault="00210802" w:rsidP="002603A5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Myriad Pro" w:eastAsia="Times New Roman" w:hAnsi="Myriad Pro" w:cs="Calibri"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Cs/>
                <w:sz w:val="16"/>
                <w:szCs w:val="16"/>
              </w:rPr>
              <w:t>Ante-</w:t>
            </w:r>
            <w:r w:rsidR="002603A5">
              <w:rPr>
                <w:rFonts w:ascii="Myriad Pro" w:eastAsia="Times New Roman" w:hAnsi="Myriad Pro" w:cs="Calibri"/>
                <w:bCs/>
                <w:sz w:val="16"/>
                <w:szCs w:val="16"/>
              </w:rPr>
              <w:t xml:space="preserve">Proyecto de Ley de Partidos Políticos discutido y analizado </w:t>
            </w:r>
          </w:p>
          <w:p w14:paraId="3E8CC227" w14:textId="77777777" w:rsidR="002603A5" w:rsidRPr="002603A5" w:rsidRDefault="002603A5" w:rsidP="002603A5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Myriad Pro" w:eastAsia="Times New Roman" w:hAnsi="Myriad Pro" w:cs="Calibri"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Cs/>
                <w:sz w:val="16"/>
                <w:szCs w:val="16"/>
              </w:rPr>
              <w:t>Una propuesta de Agenda Transformada</w:t>
            </w:r>
          </w:p>
          <w:p w14:paraId="6F7EE0E3" w14:textId="2ED8644E" w:rsidR="002603A5" w:rsidRPr="002603A5" w:rsidRDefault="002603A5" w:rsidP="002603A5">
            <w:pPr>
              <w:pStyle w:val="ListParagraph"/>
              <w:spacing w:line="240" w:lineRule="auto"/>
              <w:rPr>
                <w:rFonts w:ascii="Myriad Pro" w:eastAsia="Times New Roman" w:hAnsi="Myriad Pro" w:cs="Calibri"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9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1D404944" w14:textId="215E6E72" w:rsidR="002603A5" w:rsidRDefault="002603A5" w:rsidP="002603A5">
            <w:pPr>
              <w:widowControl w:val="0"/>
              <w:kinsoku w:val="0"/>
              <w:spacing w:after="0" w:line="240" w:lineRule="auto"/>
              <w:rPr>
                <w:rFonts w:ascii="Myriad Pro" w:eastAsia="Times New Roman" w:hAnsi="Myriad Pro" w:cs="Calibri"/>
                <w:bCs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Cs/>
                <w:sz w:val="16"/>
                <w:szCs w:val="16"/>
              </w:rPr>
              <w:t xml:space="preserve">-  no existen espacios de concertación entre mujeres políticas y otros sectores de liderazgo nacional </w:t>
            </w:r>
          </w:p>
          <w:p w14:paraId="3EBFCAB8" w14:textId="77777777" w:rsidR="002603A5" w:rsidRDefault="002603A5" w:rsidP="002603A5">
            <w:pPr>
              <w:widowControl w:val="0"/>
              <w:kinsoku w:val="0"/>
              <w:spacing w:after="0" w:line="240" w:lineRule="auto"/>
              <w:rPr>
                <w:rFonts w:ascii="Myriad Pro" w:eastAsia="Times New Roman" w:hAnsi="Myriad Pro" w:cs="Calibri"/>
                <w:bCs/>
                <w:sz w:val="16"/>
                <w:szCs w:val="16"/>
              </w:rPr>
            </w:pPr>
          </w:p>
          <w:p w14:paraId="2974493D" w14:textId="47E32105" w:rsidR="002603A5" w:rsidRDefault="002603A5" w:rsidP="002603A5">
            <w:pPr>
              <w:widowControl w:val="0"/>
              <w:kinsoku w:val="0"/>
              <w:spacing w:after="0" w:line="240" w:lineRule="auto"/>
              <w:rPr>
                <w:rFonts w:ascii="Myriad Pro" w:eastAsia="Times New Roman" w:hAnsi="Myriad Pro" w:cs="Calibri"/>
                <w:bCs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Cs/>
                <w:sz w:val="16"/>
                <w:szCs w:val="16"/>
              </w:rPr>
              <w:t>- No hay una ley de Partidos y agrupaciones políticas</w:t>
            </w:r>
          </w:p>
          <w:p w14:paraId="71866484" w14:textId="2EEB8579" w:rsidR="002603A5" w:rsidRPr="005A265D" w:rsidRDefault="002603A5" w:rsidP="002603A5">
            <w:pPr>
              <w:widowControl w:val="0"/>
              <w:kinsoku w:val="0"/>
              <w:spacing w:after="0" w:line="240" w:lineRule="auto"/>
              <w:rPr>
                <w:rFonts w:ascii="Myriad Pro" w:eastAsia="Times New Roman" w:hAnsi="Myriad Pro" w:cs="Calibri"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Cs/>
                <w:sz w:val="16"/>
                <w:szCs w:val="16"/>
              </w:rPr>
              <w:t xml:space="preserve">- La ley de Policía Nacional no se adecua a los estándares actuales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24DBD99" w14:textId="534F9C5D" w:rsidR="002603A5" w:rsidRDefault="002603A5" w:rsidP="00F30702">
            <w:pPr>
              <w:widowControl w:val="0"/>
              <w:kinsoku w:val="0"/>
              <w:spacing w:after="0" w:line="240" w:lineRule="auto"/>
              <w:rPr>
                <w:rFonts w:ascii="Myriad Pro" w:eastAsia="Times New Roman" w:hAnsi="Myriad Pro" w:cs="Calibri"/>
                <w:bCs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Cs/>
                <w:sz w:val="16"/>
                <w:szCs w:val="16"/>
              </w:rPr>
              <w:t xml:space="preserve">- </w:t>
            </w:r>
            <w:r w:rsidR="00F30702">
              <w:rPr>
                <w:rFonts w:ascii="Myriad Pro" w:eastAsia="Times New Roman" w:hAnsi="Myriad Pro" w:cs="Calibri"/>
                <w:bCs/>
                <w:sz w:val="16"/>
                <w:szCs w:val="16"/>
              </w:rPr>
              <w:t xml:space="preserve">Al menos 3 reuniones de concertación </w:t>
            </w:r>
          </w:p>
          <w:p w14:paraId="0A5214F0" w14:textId="77777777" w:rsidR="00F30702" w:rsidRDefault="00F30702" w:rsidP="00F30702">
            <w:pPr>
              <w:widowControl w:val="0"/>
              <w:kinsoku w:val="0"/>
              <w:spacing w:after="0" w:line="240" w:lineRule="auto"/>
              <w:rPr>
                <w:rFonts w:ascii="Myriad Pro" w:eastAsia="Times New Roman" w:hAnsi="Myriad Pro" w:cs="Calibri"/>
                <w:bCs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Cs/>
                <w:sz w:val="16"/>
                <w:szCs w:val="16"/>
              </w:rPr>
              <w:t xml:space="preserve">- Propuesta consensuada de Agenda pro igualdad de género. </w:t>
            </w:r>
          </w:p>
          <w:p w14:paraId="0564980B" w14:textId="77777777" w:rsidR="000743C1" w:rsidRDefault="000743C1" w:rsidP="00F30702">
            <w:pPr>
              <w:widowControl w:val="0"/>
              <w:kinsoku w:val="0"/>
              <w:spacing w:after="0" w:line="240" w:lineRule="auto"/>
              <w:rPr>
                <w:rFonts w:ascii="Myriad Pro" w:eastAsia="Times New Roman" w:hAnsi="Myriad Pro" w:cs="Calibri"/>
                <w:bCs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Cs/>
                <w:sz w:val="16"/>
                <w:szCs w:val="16"/>
              </w:rPr>
              <w:t xml:space="preserve">- Apoyado los procesos de discusión de Ley de reforma Policial </w:t>
            </w:r>
          </w:p>
          <w:p w14:paraId="38BE56A9" w14:textId="51129518" w:rsidR="000743C1" w:rsidRPr="00C55E6A" w:rsidRDefault="000743C1" w:rsidP="00F30702">
            <w:pPr>
              <w:widowControl w:val="0"/>
              <w:kinsoku w:val="0"/>
              <w:spacing w:after="0" w:line="240" w:lineRule="auto"/>
              <w:rPr>
                <w:rFonts w:ascii="Myriad Pro" w:eastAsia="Times New Roman" w:hAnsi="Myriad Pro" w:cs="Calibri"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Cs/>
                <w:sz w:val="16"/>
                <w:szCs w:val="16"/>
              </w:rPr>
              <w:t>- Apoyado los procesos de discusión de Ley de Partidos Políticos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790F5D25" w14:textId="6F8AD21D" w:rsidR="002603A5" w:rsidRPr="00EC3E9B" w:rsidRDefault="001F03CA" w:rsidP="00FA07E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Cs/>
                <w:color w:val="000000"/>
                <w:sz w:val="16"/>
                <w:szCs w:val="16"/>
              </w:rPr>
              <w:t>taller con la Comisión de Genero de la Cámara de Diputados para analizar una propuesta de ley de Partidos Políticos</w:t>
            </w:r>
          </w:p>
        </w:tc>
        <w:tc>
          <w:tcPr>
            <w:tcW w:w="2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5D7546C8" w14:textId="3BABA117" w:rsidR="002603A5" w:rsidRPr="00EC3E9B" w:rsidRDefault="001F03CA" w:rsidP="001618F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Cs/>
                <w:sz w:val="16"/>
                <w:szCs w:val="16"/>
              </w:rPr>
              <w:t>20</w:t>
            </w:r>
            <w:del w:id="1" w:author="Ana Gonzalez" w:date="2014-12-04T09:31:00Z">
              <w:r w:rsidR="000743C1" w:rsidRPr="000743C1">
                <w:rPr>
                  <w:rFonts w:ascii="Myriad Pro" w:eastAsia="Times New Roman" w:hAnsi="Myriad Pro" w:cs="Calibri"/>
                  <w:bCs/>
                  <w:sz w:val="16"/>
                  <w:szCs w:val="16"/>
                </w:rPr>
                <w:delText>50</w:delText>
              </w:r>
            </w:del>
            <w:r w:rsidR="002603A5" w:rsidRPr="000743C1">
              <w:rPr>
                <w:rFonts w:ascii="Myriad Pro" w:eastAsia="Times New Roman" w:hAnsi="Myriad Pro" w:cs="Calibri"/>
                <w:bCs/>
                <w:sz w:val="16"/>
                <w:szCs w:val="16"/>
              </w:rPr>
              <w:t>%</w:t>
            </w:r>
          </w:p>
        </w:tc>
      </w:tr>
      <w:tr w:rsidR="002603A5" w:rsidRPr="00EC3E9B" w14:paraId="5D2A781C" w14:textId="77777777" w:rsidTr="001618F6">
        <w:trPr>
          <w:trHeight w:val="468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5B00D66" w14:textId="02ED1B15" w:rsidR="002603A5" w:rsidRPr="00EC3E9B" w:rsidRDefault="002603A5" w:rsidP="00F307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  <w:t xml:space="preserve">Actividades </w:t>
            </w: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  <w:t xml:space="preserve">Planificadas para el producto </w:t>
            </w:r>
            <w:r w:rsidR="00F30702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  <w:t>3</w:t>
            </w: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  <w:t xml:space="preserve"> (POA)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FEA93E" w14:textId="77777777" w:rsidR="002603A5" w:rsidRPr="00EC3E9B" w:rsidRDefault="002603A5" w:rsidP="001618F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  <w:t>PA*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DAF894A" w14:textId="77777777" w:rsidR="002603A5" w:rsidRPr="00EC3E9B" w:rsidRDefault="002603A5" w:rsidP="001618F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  <w:t>PT*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232A697" w14:textId="77777777" w:rsidR="002603A5" w:rsidRPr="00EC3E9B" w:rsidRDefault="002603A5" w:rsidP="001618F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  <w:t>ET*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C2DA601" w14:textId="77777777" w:rsidR="002603A5" w:rsidRPr="00EC3E9B" w:rsidRDefault="002603A5" w:rsidP="001618F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  <w:t>EA*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E464237" w14:textId="77777777" w:rsidR="002603A5" w:rsidRPr="00EC3E9B" w:rsidRDefault="002603A5" w:rsidP="001618F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% E*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8670742" w14:textId="77777777" w:rsidR="002603A5" w:rsidRPr="00EC3E9B" w:rsidRDefault="002603A5" w:rsidP="001618F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  <w:t>Descripción de  la actividad realizada, incluyendo nivel de calidad alcanzado</w:t>
            </w:r>
          </w:p>
        </w:tc>
        <w:tc>
          <w:tcPr>
            <w:tcW w:w="4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38E2933" w14:textId="77777777" w:rsidR="002603A5" w:rsidRPr="00EC3E9B" w:rsidRDefault="002603A5" w:rsidP="001618F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  <w:t xml:space="preserve">Observaciones y Comentarios </w:t>
            </w:r>
          </w:p>
          <w:p w14:paraId="4FCF422C" w14:textId="77777777" w:rsidR="002603A5" w:rsidRPr="00EC3E9B" w:rsidRDefault="002603A5" w:rsidP="001618F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  <w:t>En caso que no se realizara, explique por qué y cuándo se realizará</w:t>
            </w:r>
          </w:p>
        </w:tc>
      </w:tr>
      <w:tr w:rsidR="002603A5" w:rsidRPr="00EC3E9B" w14:paraId="730E07FF" w14:textId="77777777" w:rsidTr="001618F6">
        <w:trPr>
          <w:trHeight w:val="1434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14:paraId="414EBA1D" w14:textId="7194D14E" w:rsidR="002603A5" w:rsidRDefault="002603A5" w:rsidP="001618F6">
            <w:pPr>
              <w:spacing w:line="240" w:lineRule="auto"/>
              <w:rPr>
                <w:rFonts w:ascii="Myriad Pro" w:hAnsi="Myriad Pro"/>
                <w:sz w:val="16"/>
                <w:szCs w:val="16"/>
              </w:rPr>
            </w:pPr>
            <w:r w:rsidRPr="00EC3E9B">
              <w:rPr>
                <w:rFonts w:ascii="Myriad Pro" w:hAnsi="Myriad Pro"/>
                <w:b/>
                <w:color w:val="365F91" w:themeColor="accent1" w:themeShade="BF"/>
                <w:sz w:val="16"/>
                <w:szCs w:val="16"/>
              </w:rPr>
              <w:t xml:space="preserve">Actividad </w:t>
            </w:r>
            <w:r>
              <w:rPr>
                <w:rFonts w:ascii="Myriad Pro" w:hAnsi="Myriad Pro"/>
                <w:b/>
                <w:color w:val="365F91" w:themeColor="accent1" w:themeShade="BF"/>
                <w:sz w:val="16"/>
                <w:szCs w:val="16"/>
              </w:rPr>
              <w:t>3</w:t>
            </w:r>
            <w:r w:rsidRPr="00EC3E9B">
              <w:rPr>
                <w:rFonts w:ascii="Myriad Pro" w:hAnsi="Myriad Pro"/>
                <w:b/>
                <w:color w:val="365F91" w:themeColor="accent1" w:themeShade="BF"/>
                <w:sz w:val="16"/>
                <w:szCs w:val="16"/>
              </w:rPr>
              <w:t>.1</w:t>
            </w:r>
            <w:r>
              <w:rPr>
                <w:rFonts w:ascii="Myriad Pro" w:hAnsi="Myriad Pro"/>
                <w:sz w:val="16"/>
                <w:szCs w:val="16"/>
              </w:rPr>
              <w:t xml:space="preserve"> </w:t>
            </w:r>
          </w:p>
          <w:p w14:paraId="4BD80453" w14:textId="77777777" w:rsidR="000743C1" w:rsidRDefault="002603A5" w:rsidP="001618F6">
            <w:pPr>
              <w:spacing w:line="240" w:lineRule="auto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 xml:space="preserve">Desarrollo de </w:t>
            </w:r>
            <w:r w:rsidR="000743C1">
              <w:rPr>
                <w:rFonts w:ascii="Myriad Pro" w:hAnsi="Myriad Pro"/>
                <w:sz w:val="16"/>
                <w:szCs w:val="16"/>
              </w:rPr>
              <w:t xml:space="preserve">3 </w:t>
            </w:r>
            <w:r>
              <w:rPr>
                <w:rFonts w:ascii="Myriad Pro" w:hAnsi="Myriad Pro"/>
                <w:sz w:val="16"/>
                <w:szCs w:val="16"/>
              </w:rPr>
              <w:t xml:space="preserve">mesas de </w:t>
            </w:r>
            <w:r w:rsidR="000743C1">
              <w:rPr>
                <w:rFonts w:ascii="Myriad Pro" w:hAnsi="Myriad Pro"/>
                <w:sz w:val="16"/>
                <w:szCs w:val="16"/>
              </w:rPr>
              <w:t>concertación y consenso con personas influyentes en la toma de decisión y/o tomadores de decisiones de diferentes sectores del estado, la sociedad civil y del sector privado.</w:t>
            </w:r>
          </w:p>
          <w:p w14:paraId="3FBBFC37" w14:textId="392AB706" w:rsidR="000743C1" w:rsidRDefault="000743C1" w:rsidP="001618F6">
            <w:pPr>
              <w:spacing w:line="240" w:lineRule="auto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Jornadas de discusión y socialización de Proyecto de Ley de Reforma Policial</w:t>
            </w:r>
          </w:p>
          <w:p w14:paraId="26ADA399" w14:textId="18AEF473" w:rsidR="000743C1" w:rsidRDefault="000743C1" w:rsidP="000743C1">
            <w:pPr>
              <w:spacing w:line="240" w:lineRule="auto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Talleres de discusión y sensibilización sobre Proyecto de Ley de Reforma Policial</w:t>
            </w:r>
          </w:p>
          <w:p w14:paraId="4BD97CC8" w14:textId="190B011F" w:rsidR="000743C1" w:rsidRDefault="000743C1" w:rsidP="000743C1">
            <w:pPr>
              <w:spacing w:line="240" w:lineRule="auto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Jornadas de discusión y socialización de Proyecto de Ley de Partidos Políticos</w:t>
            </w:r>
          </w:p>
          <w:p w14:paraId="2C0A8FFA" w14:textId="250A4903" w:rsidR="002603A5" w:rsidRPr="00EC3E9B" w:rsidRDefault="000743C1" w:rsidP="001618F6">
            <w:pPr>
              <w:spacing w:line="240" w:lineRule="auto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 xml:space="preserve"> Talleres de discusión y sensibilización sobre Proyecto de Ley de Partidos Políticos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C42337A" w14:textId="424FC141" w:rsidR="002603A5" w:rsidRPr="00EC3E9B" w:rsidRDefault="001F03CA" w:rsidP="001618F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100</w:t>
            </w:r>
            <w:r w:rsidR="002603A5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02BD9801" w14:textId="08B5A28C" w:rsidR="002603A5" w:rsidRPr="00EC3E9B" w:rsidRDefault="001F03CA" w:rsidP="001618F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20</w:t>
            </w:r>
            <w:r w:rsidR="002603A5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3E7D192F" w14:textId="3B2996B9" w:rsidR="002603A5" w:rsidRPr="00EC3E9B" w:rsidRDefault="001F03CA" w:rsidP="001618F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20</w:t>
            </w:r>
            <w:r w:rsidR="000743C1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03BEA1B" w14:textId="45880415" w:rsidR="002603A5" w:rsidRPr="00EC3E9B" w:rsidRDefault="001F03CA" w:rsidP="001618F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20</w:t>
            </w:r>
            <w:del w:id="2" w:author="Ana Gonzalez" w:date="2014-12-04T09:31:00Z">
              <w:r w:rsidR="000743C1">
                <w:rPr>
                  <w:rFonts w:ascii="Myriad Pro" w:eastAsia="Times New Roman" w:hAnsi="Myriad Pro" w:cs="Calibri"/>
                  <w:b/>
                  <w:bCs/>
                  <w:color w:val="000000"/>
                  <w:sz w:val="16"/>
                  <w:szCs w:val="16"/>
                </w:rPr>
                <w:delText>50</w:delText>
              </w:r>
            </w:del>
            <w:r w:rsidR="000743C1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590E9F8" w14:textId="0E118168" w:rsidR="002603A5" w:rsidRPr="00EC3E9B" w:rsidRDefault="001F03CA" w:rsidP="001618F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20</w:t>
            </w:r>
            <w:del w:id="3" w:author="Ana Gonzalez" w:date="2014-12-04T09:31:00Z">
              <w:r w:rsidR="000743C1">
                <w:rPr>
                  <w:rFonts w:ascii="Myriad Pro" w:eastAsia="Times New Roman" w:hAnsi="Myriad Pro" w:cs="Calibri"/>
                  <w:b/>
                  <w:bCs/>
                  <w:color w:val="000000"/>
                  <w:sz w:val="16"/>
                  <w:szCs w:val="16"/>
                </w:rPr>
                <w:delText>50</w:delText>
              </w:r>
            </w:del>
            <w:r w:rsidR="000743C1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128F688B" w14:textId="77777777" w:rsidR="002603A5" w:rsidRDefault="001F03CA" w:rsidP="00FA07E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color w:val="000000"/>
                <w:sz w:val="16"/>
                <w:szCs w:val="16"/>
              </w:rPr>
            </w:pPr>
            <w:r w:rsidRPr="001F03CA">
              <w:rPr>
                <w:rFonts w:ascii="Myriad Pro" w:eastAsia="Times New Roman" w:hAnsi="Myriad Pro" w:cs="Calibri"/>
                <w:bCs/>
                <w:color w:val="000000"/>
                <w:sz w:val="16"/>
                <w:szCs w:val="16"/>
              </w:rPr>
              <w:t>taller con la Comisión de Genero de la Cámara de Diputados para analizar una propuesta de ley de Partidos Políticos</w:t>
            </w:r>
          </w:p>
          <w:p w14:paraId="22AA62EE" w14:textId="77777777" w:rsidR="001F03CA" w:rsidRDefault="001F03CA" w:rsidP="00FA07E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color w:val="000000"/>
                <w:sz w:val="16"/>
                <w:szCs w:val="16"/>
              </w:rPr>
            </w:pPr>
          </w:p>
          <w:p w14:paraId="536CB8F7" w14:textId="6DF85F19" w:rsidR="001F03CA" w:rsidRPr="00221BAD" w:rsidRDefault="001F03CA" w:rsidP="001F03C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Cs/>
                <w:color w:val="000000"/>
                <w:sz w:val="16"/>
                <w:szCs w:val="16"/>
              </w:rPr>
              <w:t>Reuniones con la Fundación de Institucionalidad y Justicia (FINJUS) para firmar contrato de consultoría para la promoción y discusión del Anteproyecto de Ley de Partidos y el de Reforma de la Policía Nacional</w:t>
            </w:r>
          </w:p>
        </w:tc>
        <w:tc>
          <w:tcPr>
            <w:tcW w:w="40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0D00CEE6" w14:textId="77777777" w:rsidR="002603A5" w:rsidRPr="00EC3E9B" w:rsidRDefault="002603A5" w:rsidP="001618F6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30837344" w14:textId="77777777" w:rsidR="00310DBB" w:rsidRDefault="00310DBB" w:rsidP="00221E82">
      <w:pPr>
        <w:contextualSpacing/>
        <w:rPr>
          <w:rFonts w:ascii="Myriad Pro" w:hAnsi="Myriad Pro"/>
          <w:sz w:val="16"/>
          <w:szCs w:val="16"/>
        </w:rPr>
      </w:pPr>
    </w:p>
    <w:p w14:paraId="43BC9CAF" w14:textId="77777777" w:rsidR="00221E82" w:rsidRPr="00EC3E9B" w:rsidRDefault="00221E82" w:rsidP="00221E82">
      <w:pPr>
        <w:contextualSpacing/>
        <w:rPr>
          <w:rFonts w:ascii="Myriad Pro" w:hAnsi="Myriad Pro"/>
          <w:sz w:val="16"/>
          <w:szCs w:val="16"/>
        </w:rPr>
      </w:pPr>
    </w:p>
    <w:p w14:paraId="0EB1BDB1" w14:textId="4E618941" w:rsidR="00221E82" w:rsidRPr="00EC3E9B" w:rsidRDefault="00221E82" w:rsidP="00221E82">
      <w:pPr>
        <w:rPr>
          <w:rFonts w:ascii="Myriad Pro" w:hAnsi="Myriad Pro"/>
          <w:sz w:val="16"/>
          <w:szCs w:val="16"/>
        </w:rPr>
      </w:pPr>
      <w:r w:rsidRPr="00EC3E9B">
        <w:rPr>
          <w:rFonts w:ascii="Myriad Pro" w:hAnsi="Myriad Pro"/>
          <w:sz w:val="16"/>
          <w:szCs w:val="16"/>
        </w:rPr>
        <w:t xml:space="preserve">* </w:t>
      </w:r>
      <w:r w:rsidRPr="00EC3E9B">
        <w:rPr>
          <w:rFonts w:ascii="Myriad Pro" w:hAnsi="Myriad Pro"/>
          <w:b/>
          <w:sz w:val="16"/>
          <w:szCs w:val="16"/>
        </w:rPr>
        <w:t>PA</w:t>
      </w:r>
      <w:r w:rsidRPr="00EC3E9B">
        <w:rPr>
          <w:rFonts w:ascii="Myriad Pro" w:hAnsi="Myriad Pro"/>
          <w:sz w:val="16"/>
          <w:szCs w:val="16"/>
        </w:rPr>
        <w:t xml:space="preserve">= Programado para el año; </w:t>
      </w:r>
      <w:r w:rsidRPr="00EC3E9B">
        <w:rPr>
          <w:rFonts w:ascii="Myriad Pro" w:hAnsi="Myriad Pro"/>
          <w:b/>
          <w:sz w:val="16"/>
          <w:szCs w:val="16"/>
        </w:rPr>
        <w:t>PT</w:t>
      </w:r>
      <w:r w:rsidRPr="00EC3E9B">
        <w:rPr>
          <w:rFonts w:ascii="Myriad Pro" w:hAnsi="Myriad Pro"/>
          <w:sz w:val="16"/>
          <w:szCs w:val="16"/>
        </w:rPr>
        <w:t xml:space="preserve">= Programado para el trimestre; </w:t>
      </w:r>
      <w:r w:rsidRPr="00EC3E9B">
        <w:rPr>
          <w:rFonts w:ascii="Myriad Pro" w:hAnsi="Myriad Pro"/>
          <w:b/>
          <w:sz w:val="16"/>
          <w:szCs w:val="16"/>
        </w:rPr>
        <w:t>ET</w:t>
      </w:r>
      <w:r w:rsidRPr="00EC3E9B">
        <w:rPr>
          <w:rFonts w:ascii="Myriad Pro" w:hAnsi="Myriad Pro"/>
          <w:sz w:val="16"/>
          <w:szCs w:val="16"/>
        </w:rPr>
        <w:t xml:space="preserve">= Ejecutado en el trimestre; </w:t>
      </w:r>
      <w:r w:rsidRPr="00EC3E9B">
        <w:rPr>
          <w:rFonts w:ascii="Myriad Pro" w:hAnsi="Myriad Pro"/>
          <w:b/>
          <w:sz w:val="16"/>
          <w:szCs w:val="16"/>
        </w:rPr>
        <w:t>EA</w:t>
      </w:r>
      <w:r w:rsidRPr="00EC3E9B">
        <w:rPr>
          <w:rFonts w:ascii="Myriad Pro" w:hAnsi="Myriad Pro"/>
          <w:sz w:val="16"/>
          <w:szCs w:val="16"/>
        </w:rPr>
        <w:t xml:space="preserve">= Ejecutado en el año y </w:t>
      </w:r>
      <w:r w:rsidRPr="00EC3E9B">
        <w:rPr>
          <w:rFonts w:ascii="Myriad Pro" w:hAnsi="Myriad Pro"/>
          <w:b/>
          <w:sz w:val="16"/>
          <w:szCs w:val="16"/>
        </w:rPr>
        <w:t>%E</w:t>
      </w:r>
      <w:r w:rsidRPr="00EC3E9B">
        <w:rPr>
          <w:rFonts w:ascii="Myriad Pro" w:hAnsi="Myriad Pro"/>
          <w:sz w:val="16"/>
          <w:szCs w:val="16"/>
        </w:rPr>
        <w:t xml:space="preserve">= Porciento de ejecución anual  (Nota: en los casos en los que no sea posible cuantificar  la actividad, favor expresar en términos porcentuales). </w:t>
      </w:r>
    </w:p>
    <w:p w14:paraId="26CDF97A" w14:textId="46E8809B" w:rsidR="006D628C" w:rsidRDefault="006D628C">
      <w:pPr>
        <w:rPr>
          <w:lang w:val="es-ES"/>
        </w:rPr>
        <w:sectPr w:rsidR="006D628C" w:rsidSect="006D628C">
          <w:pgSz w:w="15840" w:h="12240" w:orient="landscape"/>
          <w:pgMar w:top="1138" w:right="706" w:bottom="1037" w:left="994" w:header="706" w:footer="576" w:gutter="0"/>
          <w:cols w:space="708"/>
          <w:docGrid w:linePitch="360"/>
        </w:sectPr>
      </w:pPr>
    </w:p>
    <w:p w14:paraId="52E37698" w14:textId="3FF14AC3" w:rsidR="006D628C" w:rsidRDefault="006D628C">
      <w:pPr>
        <w:rPr>
          <w:lang w:val="es-ES"/>
        </w:rPr>
      </w:pPr>
    </w:p>
    <w:p w14:paraId="71D568E7" w14:textId="77777777" w:rsidR="006D628C" w:rsidRDefault="006D628C" w:rsidP="006D628C">
      <w:pPr>
        <w:rPr>
          <w:rFonts w:ascii="Myriad Pro" w:hAnsi="Myriad Pro" w:cs="Arial"/>
          <w:b/>
          <w:bCs/>
          <w:sz w:val="20"/>
          <w:szCs w:val="20"/>
          <w:lang w:val="es-ES"/>
        </w:rPr>
      </w:pPr>
      <w:r>
        <w:rPr>
          <w:rFonts w:ascii="Myriad Pro" w:hAnsi="Myriad Pro" w:cs="Arial"/>
          <w:b/>
          <w:bCs/>
          <w:sz w:val="20"/>
          <w:szCs w:val="20"/>
          <w:lang w:val="es-ES"/>
        </w:rPr>
        <w:t xml:space="preserve">3. </w:t>
      </w:r>
      <w:r w:rsidRPr="009314D2">
        <w:rPr>
          <w:rFonts w:ascii="Myriad Pro" w:hAnsi="Myriad Pro" w:cs="Arial"/>
          <w:b/>
          <w:bCs/>
          <w:sz w:val="20"/>
          <w:szCs w:val="20"/>
          <w:lang w:val="es-ES"/>
        </w:rPr>
        <w:t>REGISTRO DE PROBLEMAS</w:t>
      </w:r>
    </w:p>
    <w:tbl>
      <w:tblPr>
        <w:tblpPr w:leftFromText="141" w:rightFromText="141" w:vertAnchor="text" w:horzAnchor="margin" w:tblpX="75" w:tblpY="142"/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1438"/>
        <w:gridCol w:w="3095"/>
        <w:gridCol w:w="3250"/>
      </w:tblGrid>
      <w:tr w:rsidR="00FF7164" w:rsidRPr="002227DB" w14:paraId="6E0D21C9" w14:textId="77777777" w:rsidTr="00C91B67">
        <w:tc>
          <w:tcPr>
            <w:tcW w:w="2498" w:type="dxa"/>
            <w:shd w:val="clear" w:color="auto" w:fill="D9D9D9" w:themeFill="background1" w:themeFillShade="D9"/>
          </w:tcPr>
          <w:p w14:paraId="232662FA" w14:textId="77777777" w:rsidR="006D628C" w:rsidRPr="002227DB" w:rsidRDefault="006D628C" w:rsidP="00C91B6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 w:rsidRPr="002227DB"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Problema / Situación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14:paraId="12AFCA71" w14:textId="77777777" w:rsidR="006D628C" w:rsidRPr="002227DB" w:rsidRDefault="006D628C" w:rsidP="00C91B6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 w:rsidRPr="002227DB"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Fecha de identificación</w:t>
            </w:r>
          </w:p>
        </w:tc>
        <w:tc>
          <w:tcPr>
            <w:tcW w:w="3095" w:type="dxa"/>
            <w:shd w:val="clear" w:color="auto" w:fill="D9D9D9" w:themeFill="background1" w:themeFillShade="D9"/>
          </w:tcPr>
          <w:p w14:paraId="7CF61EAC" w14:textId="77777777" w:rsidR="006D628C" w:rsidRPr="002227DB" w:rsidRDefault="006D628C" w:rsidP="00C91B6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Medidas de manejo</w:t>
            </w:r>
            <w:r w:rsidRPr="002227DB"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/ posibles soluciones</w:t>
            </w:r>
          </w:p>
        </w:tc>
        <w:tc>
          <w:tcPr>
            <w:tcW w:w="3250" w:type="dxa"/>
            <w:shd w:val="clear" w:color="auto" w:fill="D9D9D9" w:themeFill="background1" w:themeFillShade="D9"/>
          </w:tcPr>
          <w:p w14:paraId="0903B395" w14:textId="77777777" w:rsidR="006D628C" w:rsidRDefault="006D628C" w:rsidP="00C91B6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Respuesta de Gerencia</w:t>
            </w:r>
          </w:p>
        </w:tc>
      </w:tr>
      <w:tr w:rsidR="007B4E43" w:rsidRPr="00BE02CD" w14:paraId="43803BA9" w14:textId="77777777" w:rsidTr="00F7583E">
        <w:tc>
          <w:tcPr>
            <w:tcW w:w="2498" w:type="dxa"/>
            <w:vAlign w:val="center"/>
          </w:tcPr>
          <w:p w14:paraId="010790EA" w14:textId="77777777" w:rsidR="007B4E43" w:rsidRDefault="007B4E43" w:rsidP="007B4E43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</w:pPr>
          </w:p>
          <w:p w14:paraId="14EC57BC" w14:textId="1A4F00A1" w:rsidR="007B4E43" w:rsidRPr="00425C54" w:rsidRDefault="007B4E43" w:rsidP="007B4E43">
            <w:pPr>
              <w:tabs>
                <w:tab w:val="left" w:pos="954"/>
                <w:tab w:val="center" w:pos="1141"/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Cs/>
                <w:sz w:val="16"/>
                <w:szCs w:val="16"/>
                <w:lang w:val="es-ES"/>
              </w:rPr>
            </w:pPr>
            <w:r w:rsidRPr="00425C54">
              <w:rPr>
                <w:rFonts w:ascii="Myriad Pro" w:hAnsi="Myriad Pro" w:cs="Arial"/>
                <w:bCs/>
                <w:sz w:val="16"/>
                <w:szCs w:val="16"/>
                <w:lang w:val="es-ES"/>
              </w:rPr>
              <w:t>Ninguno</w:t>
            </w:r>
          </w:p>
        </w:tc>
        <w:tc>
          <w:tcPr>
            <w:tcW w:w="1438" w:type="dxa"/>
            <w:vAlign w:val="center"/>
          </w:tcPr>
          <w:p w14:paraId="63D7ECFD" w14:textId="77777777" w:rsidR="007B4E43" w:rsidRDefault="007B4E43" w:rsidP="007B4E43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color w:val="808080" w:themeColor="background1" w:themeShade="80"/>
                <w:sz w:val="16"/>
                <w:szCs w:val="20"/>
                <w:lang w:val="es-ES"/>
              </w:rPr>
            </w:pPr>
          </w:p>
          <w:p w14:paraId="6DAB9CB5" w14:textId="77777777" w:rsidR="007B4E43" w:rsidRDefault="007B4E43" w:rsidP="007B4E43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Cs/>
                <w:sz w:val="16"/>
                <w:szCs w:val="16"/>
                <w:lang w:val="es-ES"/>
              </w:rPr>
            </w:pPr>
          </w:p>
          <w:p w14:paraId="6BA7B866" w14:textId="77777777" w:rsidR="007B4E43" w:rsidRDefault="007B4E43" w:rsidP="007B4E43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color w:val="808080" w:themeColor="background1" w:themeShade="80"/>
                <w:sz w:val="16"/>
                <w:szCs w:val="20"/>
                <w:lang w:val="es-ES"/>
              </w:rPr>
            </w:pPr>
            <w:r w:rsidRPr="00425C54">
              <w:rPr>
                <w:rFonts w:ascii="Myriad Pro" w:hAnsi="Myriad Pro" w:cs="Arial"/>
                <w:bCs/>
                <w:sz w:val="16"/>
                <w:szCs w:val="16"/>
                <w:lang w:val="es-ES"/>
              </w:rPr>
              <w:t>Ninguno</w:t>
            </w:r>
          </w:p>
          <w:p w14:paraId="49EE9047" w14:textId="0E4053C2" w:rsidR="007B4E43" w:rsidRPr="00425C54" w:rsidRDefault="007B4E43" w:rsidP="007B4E43">
            <w:pPr>
              <w:spacing w:after="0" w:line="240" w:lineRule="auto"/>
              <w:jc w:val="center"/>
              <w:rPr>
                <w:rFonts w:ascii="Myriad Pro" w:hAnsi="Myriad Pro" w:cs="Arial"/>
                <w:bCs/>
                <w:sz w:val="16"/>
                <w:szCs w:val="16"/>
                <w:lang w:val="es-ES"/>
              </w:rPr>
            </w:pPr>
          </w:p>
        </w:tc>
        <w:tc>
          <w:tcPr>
            <w:tcW w:w="3095" w:type="dxa"/>
            <w:vAlign w:val="center"/>
          </w:tcPr>
          <w:p w14:paraId="6021CA7C" w14:textId="1C5A0995" w:rsidR="007B4E43" w:rsidRPr="00425C54" w:rsidRDefault="007B4E43" w:rsidP="007B4E43">
            <w:pPr>
              <w:spacing w:after="0" w:line="240" w:lineRule="auto"/>
              <w:jc w:val="center"/>
              <w:rPr>
                <w:rFonts w:ascii="Myriad Pro" w:hAnsi="Myriad Pro" w:cs="Arial"/>
                <w:bCs/>
                <w:sz w:val="16"/>
                <w:szCs w:val="16"/>
                <w:lang w:val="es-ES"/>
              </w:rPr>
            </w:pPr>
            <w:r w:rsidRPr="00425C54">
              <w:rPr>
                <w:rFonts w:ascii="Myriad Pro" w:hAnsi="Myriad Pro" w:cs="Arial"/>
                <w:bCs/>
                <w:sz w:val="16"/>
                <w:szCs w:val="16"/>
                <w:lang w:val="es-ES"/>
              </w:rPr>
              <w:t>Ninguno</w:t>
            </w:r>
          </w:p>
        </w:tc>
        <w:tc>
          <w:tcPr>
            <w:tcW w:w="3250" w:type="dxa"/>
            <w:vAlign w:val="center"/>
          </w:tcPr>
          <w:p w14:paraId="0B61D6F5" w14:textId="452E5B97" w:rsidR="007B4E43" w:rsidRPr="00425C54" w:rsidRDefault="007B4E43" w:rsidP="007B4E43">
            <w:pPr>
              <w:spacing w:after="0" w:line="240" w:lineRule="auto"/>
              <w:jc w:val="center"/>
              <w:rPr>
                <w:rFonts w:ascii="Myriad Pro" w:hAnsi="Myriad Pro" w:cs="Arial"/>
                <w:bCs/>
                <w:sz w:val="16"/>
                <w:szCs w:val="16"/>
                <w:lang w:val="es-ES"/>
              </w:rPr>
            </w:pPr>
            <w:r w:rsidRPr="00425C54">
              <w:rPr>
                <w:rFonts w:ascii="Myriad Pro" w:hAnsi="Myriad Pro" w:cs="Arial"/>
                <w:bCs/>
                <w:sz w:val="16"/>
                <w:szCs w:val="16"/>
                <w:lang w:val="es-ES"/>
              </w:rPr>
              <w:t>Ninguno</w:t>
            </w:r>
          </w:p>
        </w:tc>
      </w:tr>
    </w:tbl>
    <w:p w14:paraId="7983AE56" w14:textId="77777777" w:rsidR="00425C54" w:rsidRDefault="00425C54" w:rsidP="006D628C">
      <w:pPr>
        <w:tabs>
          <w:tab w:val="left" w:pos="4680"/>
        </w:tabs>
        <w:rPr>
          <w:rFonts w:ascii="Myriad Pro" w:hAnsi="Myriad Pro" w:cs="Arial"/>
          <w:b/>
          <w:bCs/>
          <w:sz w:val="20"/>
          <w:szCs w:val="20"/>
          <w:lang w:val="es-ES"/>
        </w:rPr>
      </w:pPr>
    </w:p>
    <w:p w14:paraId="601D0538" w14:textId="77777777" w:rsidR="006D628C" w:rsidRDefault="006D628C" w:rsidP="006D628C">
      <w:pPr>
        <w:tabs>
          <w:tab w:val="left" w:pos="4680"/>
        </w:tabs>
        <w:rPr>
          <w:rFonts w:ascii="Myriad Pro" w:hAnsi="Myriad Pro" w:cs="Arial"/>
          <w:b/>
          <w:bCs/>
          <w:sz w:val="20"/>
          <w:szCs w:val="20"/>
          <w:lang w:val="es-ES"/>
        </w:rPr>
      </w:pPr>
      <w:r>
        <w:rPr>
          <w:rFonts w:ascii="Myriad Pro" w:hAnsi="Myriad Pro" w:cs="Arial"/>
          <w:b/>
          <w:bCs/>
          <w:sz w:val="20"/>
          <w:szCs w:val="20"/>
          <w:lang w:val="es-ES"/>
        </w:rPr>
        <w:t xml:space="preserve">4. </w:t>
      </w:r>
      <w:r w:rsidRPr="009314D2">
        <w:rPr>
          <w:rFonts w:ascii="Myriad Pro" w:hAnsi="Myriad Pro" w:cs="Arial"/>
          <w:b/>
          <w:bCs/>
          <w:sz w:val="20"/>
          <w:szCs w:val="20"/>
          <w:lang w:val="es-ES"/>
        </w:rPr>
        <w:t>REGISTRO DE RIESGOS</w:t>
      </w:r>
    </w:p>
    <w:tbl>
      <w:tblPr>
        <w:tblpPr w:leftFromText="180" w:rightFromText="180" w:vertAnchor="text" w:horzAnchor="margin" w:tblpXSpec="center" w:tblpY="255"/>
        <w:tblOverlap w:val="never"/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801"/>
        <w:gridCol w:w="2127"/>
        <w:gridCol w:w="2835"/>
      </w:tblGrid>
      <w:tr w:rsidR="006D628C" w:rsidRPr="002227DB" w14:paraId="4E746CF3" w14:textId="77777777" w:rsidTr="00425C54">
        <w:trPr>
          <w:jc w:val="center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45E1A0C" w14:textId="77777777" w:rsidR="006D628C" w:rsidRPr="002227DB" w:rsidRDefault="006D628C" w:rsidP="00425C5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 w:rsidRPr="002227DB"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Tipo de riesgo</w:t>
            </w:r>
          </w:p>
        </w:tc>
        <w:tc>
          <w:tcPr>
            <w:tcW w:w="2801" w:type="dxa"/>
            <w:shd w:val="clear" w:color="auto" w:fill="D9D9D9" w:themeFill="background1" w:themeFillShade="D9"/>
            <w:vAlign w:val="center"/>
          </w:tcPr>
          <w:p w14:paraId="391A1CFF" w14:textId="77777777" w:rsidR="006D628C" w:rsidRPr="002227DB" w:rsidRDefault="006D628C" w:rsidP="00425C5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 w:rsidRPr="002227DB"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Descripción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39D725EC" w14:textId="77777777" w:rsidR="006D628C" w:rsidRDefault="006D628C" w:rsidP="00425C5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 w:rsidRPr="002227DB"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Valoración actual</w:t>
            </w:r>
          </w:p>
          <w:p w14:paraId="0DD6ACEC" w14:textId="77777777" w:rsidR="006D628C" w:rsidRPr="002227DB" w:rsidRDefault="006D628C" w:rsidP="00425C5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(Alto/Medio/Bajo)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FB49992" w14:textId="77777777" w:rsidR="006D628C" w:rsidRPr="002227DB" w:rsidRDefault="006D628C" w:rsidP="00425C5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Medidas de Mitigación</w:t>
            </w:r>
          </w:p>
        </w:tc>
      </w:tr>
      <w:tr w:rsidR="006D628C" w:rsidRPr="00BE02CD" w14:paraId="1742433F" w14:textId="77777777" w:rsidTr="00425C54">
        <w:trPr>
          <w:jc w:val="center"/>
        </w:trPr>
        <w:tc>
          <w:tcPr>
            <w:tcW w:w="2410" w:type="dxa"/>
            <w:vAlign w:val="center"/>
          </w:tcPr>
          <w:p w14:paraId="5935B91A" w14:textId="77777777" w:rsidR="006D628C" w:rsidRDefault="006D628C" w:rsidP="00425C5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</w:pPr>
          </w:p>
          <w:p w14:paraId="63848A4E" w14:textId="146D6812" w:rsidR="00065D5A" w:rsidRPr="00425C54" w:rsidRDefault="00425C54" w:rsidP="00425C5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Cs/>
                <w:color w:val="808080" w:themeColor="background1" w:themeShade="80"/>
                <w:sz w:val="16"/>
                <w:szCs w:val="16"/>
                <w:lang w:val="es-ES"/>
              </w:rPr>
            </w:pPr>
            <w:r w:rsidRPr="00425C54">
              <w:rPr>
                <w:rFonts w:ascii="Myriad Pro" w:hAnsi="Myriad Pro" w:cs="Arial"/>
                <w:bCs/>
                <w:sz w:val="16"/>
                <w:szCs w:val="16"/>
                <w:lang w:val="es-ES"/>
              </w:rPr>
              <w:t>Ninguno</w:t>
            </w:r>
          </w:p>
        </w:tc>
        <w:tc>
          <w:tcPr>
            <w:tcW w:w="2801" w:type="dxa"/>
            <w:vAlign w:val="center"/>
          </w:tcPr>
          <w:p w14:paraId="28E4D3F7" w14:textId="77777777" w:rsidR="006D628C" w:rsidRDefault="006D628C" w:rsidP="00425C5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color w:val="808080" w:themeColor="background1" w:themeShade="80"/>
                <w:sz w:val="16"/>
                <w:szCs w:val="20"/>
                <w:lang w:val="es-ES"/>
              </w:rPr>
            </w:pPr>
          </w:p>
          <w:p w14:paraId="443E2D31" w14:textId="77777777" w:rsidR="00425C54" w:rsidRDefault="00425C54" w:rsidP="00425C5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Cs/>
                <w:sz w:val="16"/>
                <w:szCs w:val="16"/>
                <w:lang w:val="es-ES"/>
              </w:rPr>
            </w:pPr>
          </w:p>
          <w:p w14:paraId="2058828D" w14:textId="7E951537" w:rsidR="00425C54" w:rsidRDefault="00425C54" w:rsidP="00425C5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color w:val="808080" w:themeColor="background1" w:themeShade="80"/>
                <w:sz w:val="16"/>
                <w:szCs w:val="20"/>
                <w:lang w:val="es-ES"/>
              </w:rPr>
            </w:pPr>
            <w:r w:rsidRPr="00425C54">
              <w:rPr>
                <w:rFonts w:ascii="Myriad Pro" w:hAnsi="Myriad Pro" w:cs="Arial"/>
                <w:bCs/>
                <w:sz w:val="16"/>
                <w:szCs w:val="16"/>
                <w:lang w:val="es-ES"/>
              </w:rPr>
              <w:t>Ninguno</w:t>
            </w:r>
          </w:p>
          <w:p w14:paraId="6EBABEFB" w14:textId="333DE7DF" w:rsidR="00065D5A" w:rsidRPr="002227DB" w:rsidRDefault="00065D5A" w:rsidP="00425C5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color w:val="808080" w:themeColor="background1" w:themeShade="80"/>
                <w:sz w:val="16"/>
                <w:szCs w:val="20"/>
                <w:lang w:val="es-ES"/>
              </w:rPr>
            </w:pPr>
          </w:p>
        </w:tc>
        <w:tc>
          <w:tcPr>
            <w:tcW w:w="2127" w:type="dxa"/>
            <w:vAlign w:val="center"/>
          </w:tcPr>
          <w:p w14:paraId="0D3D8B90" w14:textId="124A58AC" w:rsidR="006D628C" w:rsidRPr="002227DB" w:rsidRDefault="00425C54" w:rsidP="00425C5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 w:rsidRPr="00425C54">
              <w:rPr>
                <w:rFonts w:ascii="Myriad Pro" w:hAnsi="Myriad Pro" w:cs="Arial"/>
                <w:bCs/>
                <w:sz w:val="16"/>
                <w:szCs w:val="16"/>
                <w:lang w:val="es-ES"/>
              </w:rPr>
              <w:t>Ninguno</w:t>
            </w:r>
          </w:p>
        </w:tc>
        <w:tc>
          <w:tcPr>
            <w:tcW w:w="2835" w:type="dxa"/>
            <w:vAlign w:val="center"/>
          </w:tcPr>
          <w:p w14:paraId="0D1FC7D7" w14:textId="49386AFE" w:rsidR="006D628C" w:rsidRPr="002227DB" w:rsidRDefault="00425C54" w:rsidP="00425C5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 w:rsidRPr="00425C54">
              <w:rPr>
                <w:rFonts w:ascii="Myriad Pro" w:hAnsi="Myriad Pro" w:cs="Arial"/>
                <w:bCs/>
                <w:sz w:val="16"/>
                <w:szCs w:val="16"/>
                <w:lang w:val="es-ES"/>
              </w:rPr>
              <w:t>Ninguno</w:t>
            </w:r>
          </w:p>
        </w:tc>
      </w:tr>
    </w:tbl>
    <w:p w14:paraId="33201631" w14:textId="77777777" w:rsidR="006D628C" w:rsidRDefault="006D628C" w:rsidP="006D628C">
      <w:pPr>
        <w:tabs>
          <w:tab w:val="left" w:pos="4680"/>
        </w:tabs>
        <w:rPr>
          <w:rFonts w:ascii="Myriad Pro" w:hAnsi="Myriad Pro" w:cs="Arial"/>
          <w:b/>
          <w:bCs/>
          <w:sz w:val="20"/>
          <w:szCs w:val="20"/>
          <w:lang w:val="es-ES"/>
        </w:rPr>
      </w:pPr>
    </w:p>
    <w:p w14:paraId="7100315D" w14:textId="77777777" w:rsidR="006D628C" w:rsidRPr="00462F9F" w:rsidRDefault="006D628C" w:rsidP="006D628C">
      <w:pPr>
        <w:tabs>
          <w:tab w:val="left" w:pos="4680"/>
        </w:tabs>
        <w:rPr>
          <w:rFonts w:ascii="Myriad Pro" w:hAnsi="Myriad Pro" w:cs="Arial"/>
          <w:b/>
          <w:bCs/>
          <w:caps/>
          <w:color w:val="808080" w:themeColor="background1" w:themeShade="80"/>
          <w:sz w:val="20"/>
          <w:szCs w:val="20"/>
          <w:lang w:val="es-ES"/>
        </w:rPr>
      </w:pPr>
      <w:r>
        <w:rPr>
          <w:rFonts w:ascii="Myriad Pro" w:hAnsi="Myriad Pro" w:cs="Arial"/>
          <w:b/>
          <w:bCs/>
          <w:color w:val="808080" w:themeColor="background1" w:themeShade="80"/>
          <w:sz w:val="20"/>
          <w:szCs w:val="20"/>
          <w:lang w:val="es-ES"/>
        </w:rPr>
        <w:t>*</w:t>
      </w:r>
      <w:r w:rsidRPr="00462F9F">
        <w:rPr>
          <w:rFonts w:ascii="Myriad Pro" w:hAnsi="Myriad Pro" w:cs="Arial"/>
          <w:b/>
          <w:bCs/>
          <w:color w:val="808080" w:themeColor="background1" w:themeShade="80"/>
          <w:sz w:val="20"/>
          <w:szCs w:val="20"/>
          <w:lang w:val="es-ES"/>
        </w:rPr>
        <w:t>Financiero, Organizacional, Estratégico, Político, Operacional, Ambiental, Seguridad, Otro.</w:t>
      </w:r>
    </w:p>
    <w:p w14:paraId="2F72A3AA" w14:textId="77777777" w:rsidR="006D628C" w:rsidRDefault="006D628C" w:rsidP="006D628C">
      <w:pPr>
        <w:tabs>
          <w:tab w:val="left" w:pos="4680"/>
        </w:tabs>
        <w:rPr>
          <w:rFonts w:ascii="Myriad Pro" w:hAnsi="Myriad Pro" w:cs="Arial"/>
          <w:b/>
          <w:bCs/>
          <w:caps/>
          <w:sz w:val="20"/>
          <w:szCs w:val="20"/>
          <w:lang w:val="es-ES"/>
        </w:rPr>
      </w:pPr>
    </w:p>
    <w:p w14:paraId="5BFD735E" w14:textId="77777777" w:rsidR="006D628C" w:rsidRDefault="006D628C" w:rsidP="006D628C">
      <w:pPr>
        <w:tabs>
          <w:tab w:val="left" w:pos="4680"/>
        </w:tabs>
        <w:rPr>
          <w:rFonts w:ascii="Myriad Pro" w:hAnsi="Myriad Pro" w:cs="Arial"/>
          <w:b/>
          <w:bCs/>
          <w:caps/>
          <w:sz w:val="20"/>
          <w:szCs w:val="20"/>
          <w:lang w:val="es-ES"/>
        </w:rPr>
      </w:pPr>
      <w:r>
        <w:rPr>
          <w:rFonts w:ascii="Myriad Pro" w:hAnsi="Myriad Pro" w:cs="Arial"/>
          <w:b/>
          <w:bCs/>
          <w:caps/>
          <w:sz w:val="20"/>
          <w:szCs w:val="20"/>
          <w:lang w:val="es-ES"/>
        </w:rPr>
        <w:t>5</w:t>
      </w:r>
      <w:r w:rsidRPr="00170071">
        <w:rPr>
          <w:rFonts w:ascii="Myriad Pro" w:hAnsi="Myriad Pro" w:cs="Arial"/>
          <w:b/>
          <w:bCs/>
          <w:caps/>
          <w:sz w:val="20"/>
          <w:szCs w:val="20"/>
          <w:lang w:val="es-ES"/>
        </w:rPr>
        <w:t>. Información Financiera del Proyecto</w:t>
      </w: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2406"/>
        <w:gridCol w:w="1398"/>
        <w:gridCol w:w="1525"/>
        <w:gridCol w:w="1526"/>
        <w:gridCol w:w="3351"/>
      </w:tblGrid>
      <w:tr w:rsidR="006D628C" w:rsidRPr="002227DB" w14:paraId="0A8E314F" w14:textId="77777777" w:rsidTr="00B44B32">
        <w:trPr>
          <w:jc w:val="center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14:paraId="253FC959" w14:textId="77777777" w:rsidR="006D628C" w:rsidRPr="00C8292A" w:rsidRDefault="006D628C" w:rsidP="00C91B67">
            <w:pPr>
              <w:tabs>
                <w:tab w:val="left" w:pos="4680"/>
              </w:tabs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 w:rsidRPr="00C8292A"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Actividad</w:t>
            </w:r>
          </w:p>
        </w:tc>
        <w:tc>
          <w:tcPr>
            <w:tcW w:w="1398" w:type="dxa"/>
            <w:shd w:val="clear" w:color="auto" w:fill="D9D9D9" w:themeFill="background1" w:themeFillShade="D9"/>
            <w:vAlign w:val="center"/>
          </w:tcPr>
          <w:p w14:paraId="1B1C19E6" w14:textId="77777777" w:rsidR="006D628C" w:rsidRPr="00C8292A" w:rsidRDefault="006D628C" w:rsidP="00C91B67">
            <w:pPr>
              <w:tabs>
                <w:tab w:val="left" w:pos="4680"/>
              </w:tabs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 w:rsidRPr="00C8292A"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 xml:space="preserve">Monto Total Aprobado 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201A59BC" w14:textId="77777777" w:rsidR="006D628C" w:rsidRPr="00C8292A" w:rsidRDefault="006D628C" w:rsidP="00C91B67">
            <w:pPr>
              <w:tabs>
                <w:tab w:val="left" w:pos="4680"/>
              </w:tabs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 w:rsidRPr="00C8292A"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Gasto en el Período del informe</w:t>
            </w:r>
          </w:p>
        </w:tc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2DF13839" w14:textId="77777777" w:rsidR="006D628C" w:rsidRPr="00C8292A" w:rsidRDefault="006D628C" w:rsidP="00C91B67">
            <w:pPr>
              <w:tabs>
                <w:tab w:val="left" w:pos="4680"/>
              </w:tabs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 w:rsidRPr="00C8292A"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Gasto Total  ejecutado hasta la fecha</w:t>
            </w:r>
          </w:p>
        </w:tc>
        <w:tc>
          <w:tcPr>
            <w:tcW w:w="3351" w:type="dxa"/>
            <w:shd w:val="clear" w:color="auto" w:fill="D9D9D9" w:themeFill="background1" w:themeFillShade="D9"/>
            <w:vAlign w:val="center"/>
          </w:tcPr>
          <w:p w14:paraId="1A069BA8" w14:textId="77777777" w:rsidR="006D628C" w:rsidRPr="00C8292A" w:rsidRDefault="006D628C" w:rsidP="00C91B67">
            <w:pPr>
              <w:tabs>
                <w:tab w:val="left" w:pos="4680"/>
              </w:tabs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 w:rsidRPr="00C8292A"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% de ejecución</w:t>
            </w:r>
          </w:p>
        </w:tc>
      </w:tr>
      <w:tr w:rsidR="006D628C" w14:paraId="34C126F7" w14:textId="77777777" w:rsidTr="00B44B32">
        <w:trPr>
          <w:jc w:val="center"/>
        </w:trPr>
        <w:tc>
          <w:tcPr>
            <w:tcW w:w="2406" w:type="dxa"/>
            <w:vAlign w:val="center"/>
          </w:tcPr>
          <w:p w14:paraId="0C065CCC" w14:textId="589A5677" w:rsidR="006D628C" w:rsidRPr="00B44B32" w:rsidRDefault="00F30702" w:rsidP="00B44B32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bCs/>
                <w:lang w:val="es-ES"/>
              </w:rPr>
            </w:pPr>
            <w:r w:rsidRPr="00B44B32">
              <w:rPr>
                <w:rFonts w:ascii="Times New Roman" w:hAnsi="Times New Roman" w:cs="Times New Roman"/>
                <w:bCs/>
                <w:lang w:val="es-ES"/>
              </w:rPr>
              <w:t>Incidencia Mujeres</w:t>
            </w:r>
          </w:p>
          <w:p w14:paraId="6B22C151" w14:textId="77777777" w:rsidR="006D628C" w:rsidRPr="00B44B32" w:rsidRDefault="006D628C" w:rsidP="00B44B32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bCs/>
                <w:lang w:val="es-ES"/>
              </w:rPr>
            </w:pPr>
          </w:p>
        </w:tc>
        <w:tc>
          <w:tcPr>
            <w:tcW w:w="1398" w:type="dxa"/>
            <w:vAlign w:val="center"/>
          </w:tcPr>
          <w:p w14:paraId="2F5F3E02" w14:textId="5F7E6CBA" w:rsidR="006D628C" w:rsidRPr="00B44B32" w:rsidRDefault="00F30702" w:rsidP="006109F9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bCs/>
                <w:lang w:val="es-ES"/>
              </w:rPr>
            </w:pPr>
            <w:r w:rsidRPr="00B44B32">
              <w:rPr>
                <w:rFonts w:ascii="Times New Roman" w:hAnsi="Times New Roman" w:cs="Times New Roman"/>
                <w:bCs/>
                <w:lang w:val="es-ES"/>
              </w:rPr>
              <w:t>74,110</w:t>
            </w:r>
          </w:p>
        </w:tc>
        <w:tc>
          <w:tcPr>
            <w:tcW w:w="1525" w:type="dxa"/>
            <w:vAlign w:val="center"/>
          </w:tcPr>
          <w:p w14:paraId="73DA96AF" w14:textId="04321284" w:rsidR="006D628C" w:rsidRPr="006109F9" w:rsidRDefault="006109F9" w:rsidP="006109F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3,330.49</w:t>
            </w:r>
          </w:p>
        </w:tc>
        <w:tc>
          <w:tcPr>
            <w:tcW w:w="1526" w:type="dxa"/>
            <w:vAlign w:val="center"/>
          </w:tcPr>
          <w:p w14:paraId="23D3AE1D" w14:textId="7B18C7C0" w:rsidR="00D5264A" w:rsidRPr="00B44B32" w:rsidRDefault="00726F17" w:rsidP="006109F9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bCs/>
                <w:lang w:val="es-ES"/>
              </w:rPr>
            </w:pPr>
            <w:r>
              <w:rPr>
                <w:rFonts w:ascii="Calibri" w:hAnsi="Calibri"/>
                <w:color w:val="000000"/>
              </w:rPr>
              <w:t>3,330.49</w:t>
            </w:r>
          </w:p>
        </w:tc>
        <w:tc>
          <w:tcPr>
            <w:tcW w:w="3351" w:type="dxa"/>
            <w:vAlign w:val="center"/>
          </w:tcPr>
          <w:p w14:paraId="0ACB4FCD" w14:textId="1BF1D466" w:rsidR="006D628C" w:rsidRPr="00B44B32" w:rsidRDefault="00726F17" w:rsidP="006109F9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bCs/>
                <w:lang w:val="es-ES"/>
              </w:rPr>
            </w:pPr>
            <w:r>
              <w:rPr>
                <w:rFonts w:ascii="Times New Roman" w:hAnsi="Times New Roman" w:cs="Times New Roman"/>
                <w:bCs/>
                <w:lang w:val="es-ES"/>
              </w:rPr>
              <w:t>4.5</w:t>
            </w:r>
            <w:r w:rsidR="00405D4F">
              <w:rPr>
                <w:rFonts w:ascii="Times New Roman" w:hAnsi="Times New Roman" w:cs="Times New Roman"/>
                <w:bCs/>
                <w:lang w:val="es-ES"/>
              </w:rPr>
              <w:t>%</w:t>
            </w:r>
          </w:p>
        </w:tc>
      </w:tr>
      <w:tr w:rsidR="006D628C" w14:paraId="0A61FB1D" w14:textId="77777777" w:rsidTr="00B44B32">
        <w:trPr>
          <w:jc w:val="center"/>
        </w:trPr>
        <w:tc>
          <w:tcPr>
            <w:tcW w:w="2406" w:type="dxa"/>
            <w:vAlign w:val="center"/>
          </w:tcPr>
          <w:p w14:paraId="430A82F8" w14:textId="0C851D47" w:rsidR="006D628C" w:rsidRPr="00B44B32" w:rsidRDefault="00F30702" w:rsidP="00B44B32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bCs/>
                <w:lang w:val="es-ES"/>
              </w:rPr>
            </w:pPr>
            <w:r w:rsidRPr="00B44B32">
              <w:rPr>
                <w:rFonts w:ascii="Times New Roman" w:hAnsi="Times New Roman" w:cs="Times New Roman"/>
                <w:bCs/>
                <w:lang w:val="es-ES"/>
              </w:rPr>
              <w:t>Mesas de Dialogo Mujeres</w:t>
            </w:r>
          </w:p>
        </w:tc>
        <w:tc>
          <w:tcPr>
            <w:tcW w:w="1398" w:type="dxa"/>
            <w:vAlign w:val="center"/>
          </w:tcPr>
          <w:p w14:paraId="054F340C" w14:textId="67F23399" w:rsidR="006D628C" w:rsidRPr="00B44B32" w:rsidRDefault="00F30702" w:rsidP="006109F9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bCs/>
                <w:lang w:val="es-ES"/>
              </w:rPr>
            </w:pPr>
            <w:r w:rsidRPr="00B44B32">
              <w:rPr>
                <w:rFonts w:ascii="Times New Roman" w:hAnsi="Times New Roman" w:cs="Times New Roman"/>
                <w:bCs/>
                <w:lang w:val="es-ES"/>
              </w:rPr>
              <w:t>20,500</w:t>
            </w:r>
          </w:p>
        </w:tc>
        <w:tc>
          <w:tcPr>
            <w:tcW w:w="1525" w:type="dxa"/>
            <w:vAlign w:val="center"/>
          </w:tcPr>
          <w:p w14:paraId="4A8C5C91" w14:textId="609D7D32" w:rsidR="006D628C" w:rsidRPr="006109F9" w:rsidRDefault="006109F9" w:rsidP="006109F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3,000.00</w:t>
            </w:r>
          </w:p>
        </w:tc>
        <w:tc>
          <w:tcPr>
            <w:tcW w:w="1526" w:type="dxa"/>
            <w:vAlign w:val="center"/>
          </w:tcPr>
          <w:p w14:paraId="05C806F6" w14:textId="69B4486A" w:rsidR="006D628C" w:rsidRPr="00B44B32" w:rsidRDefault="00726F17" w:rsidP="006109F9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bCs/>
                <w:lang w:val="es-ES"/>
              </w:rPr>
            </w:pPr>
            <w:r>
              <w:rPr>
                <w:rFonts w:ascii="Calibri" w:hAnsi="Calibri"/>
                <w:color w:val="000000"/>
              </w:rPr>
              <w:t>3,000.00</w:t>
            </w:r>
          </w:p>
        </w:tc>
        <w:tc>
          <w:tcPr>
            <w:tcW w:w="3351" w:type="dxa"/>
            <w:vAlign w:val="center"/>
          </w:tcPr>
          <w:p w14:paraId="65BFCE80" w14:textId="5077B89A" w:rsidR="006D628C" w:rsidRPr="00B44B32" w:rsidRDefault="00726F17" w:rsidP="006109F9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bCs/>
                <w:lang w:val="es-ES"/>
              </w:rPr>
            </w:pPr>
            <w:r>
              <w:rPr>
                <w:rFonts w:ascii="Times New Roman" w:hAnsi="Times New Roman" w:cs="Times New Roman"/>
                <w:bCs/>
                <w:lang w:val="es-ES"/>
              </w:rPr>
              <w:t>14.6</w:t>
            </w:r>
            <w:r w:rsidR="00405D4F">
              <w:rPr>
                <w:rFonts w:ascii="Times New Roman" w:hAnsi="Times New Roman" w:cs="Times New Roman"/>
                <w:bCs/>
                <w:lang w:val="es-ES"/>
              </w:rPr>
              <w:t>%</w:t>
            </w:r>
          </w:p>
        </w:tc>
      </w:tr>
      <w:tr w:rsidR="006D628C" w14:paraId="20387D63" w14:textId="77777777" w:rsidTr="00B44B32">
        <w:trPr>
          <w:jc w:val="center"/>
        </w:trPr>
        <w:tc>
          <w:tcPr>
            <w:tcW w:w="2406" w:type="dxa"/>
            <w:vAlign w:val="center"/>
          </w:tcPr>
          <w:p w14:paraId="3D5A3033" w14:textId="22CE4D76" w:rsidR="006D628C" w:rsidRPr="00B44B32" w:rsidRDefault="00F30702" w:rsidP="00B44B32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bCs/>
                <w:lang w:val="es-ES"/>
              </w:rPr>
            </w:pPr>
            <w:r w:rsidRPr="00B44B32">
              <w:rPr>
                <w:rFonts w:ascii="Times New Roman" w:hAnsi="Times New Roman" w:cs="Times New Roman"/>
                <w:bCs/>
                <w:lang w:val="es-ES"/>
              </w:rPr>
              <w:t>Espacios de Concertación</w:t>
            </w:r>
          </w:p>
        </w:tc>
        <w:tc>
          <w:tcPr>
            <w:tcW w:w="1398" w:type="dxa"/>
            <w:vAlign w:val="center"/>
          </w:tcPr>
          <w:p w14:paraId="47F7D93D" w14:textId="51B2735C" w:rsidR="006D628C" w:rsidRPr="00B44B32" w:rsidRDefault="00F30702" w:rsidP="006109F9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bCs/>
                <w:lang w:val="es-ES"/>
              </w:rPr>
            </w:pPr>
            <w:r w:rsidRPr="00B44B32">
              <w:rPr>
                <w:rFonts w:ascii="Times New Roman" w:hAnsi="Times New Roman" w:cs="Times New Roman"/>
                <w:bCs/>
                <w:lang w:val="es-ES"/>
              </w:rPr>
              <w:t>49,788</w:t>
            </w:r>
          </w:p>
        </w:tc>
        <w:tc>
          <w:tcPr>
            <w:tcW w:w="1525" w:type="dxa"/>
            <w:vAlign w:val="center"/>
          </w:tcPr>
          <w:p w14:paraId="0A55C24B" w14:textId="109FE193" w:rsidR="006D628C" w:rsidRPr="006109F9" w:rsidRDefault="006109F9" w:rsidP="006109F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780.01</w:t>
            </w:r>
          </w:p>
        </w:tc>
        <w:tc>
          <w:tcPr>
            <w:tcW w:w="1526" w:type="dxa"/>
            <w:vAlign w:val="center"/>
          </w:tcPr>
          <w:p w14:paraId="170B7584" w14:textId="61CEA611" w:rsidR="006D628C" w:rsidRPr="00B44B32" w:rsidRDefault="00726F17" w:rsidP="006109F9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bCs/>
                <w:lang w:val="es-ES"/>
              </w:rPr>
            </w:pPr>
            <w:r>
              <w:rPr>
                <w:rFonts w:ascii="Calibri" w:hAnsi="Calibri"/>
                <w:color w:val="000000"/>
              </w:rPr>
              <w:t>780.01</w:t>
            </w:r>
          </w:p>
        </w:tc>
        <w:tc>
          <w:tcPr>
            <w:tcW w:w="3351" w:type="dxa"/>
            <w:vAlign w:val="center"/>
          </w:tcPr>
          <w:p w14:paraId="2DA7FA42" w14:textId="25C6A369" w:rsidR="006D628C" w:rsidRPr="00B44B32" w:rsidRDefault="00726F17" w:rsidP="00726F17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bCs/>
                <w:lang w:val="es-ES"/>
              </w:rPr>
            </w:pPr>
            <w:r>
              <w:rPr>
                <w:rFonts w:ascii="Times New Roman" w:hAnsi="Times New Roman" w:cs="Times New Roman"/>
                <w:bCs/>
                <w:lang w:val="es-ES"/>
              </w:rPr>
              <w:t>1.6</w:t>
            </w:r>
            <w:r w:rsidR="00B44B32">
              <w:rPr>
                <w:rFonts w:ascii="Times New Roman" w:hAnsi="Times New Roman" w:cs="Times New Roman"/>
                <w:bCs/>
                <w:lang w:val="es-ES"/>
              </w:rPr>
              <w:t>%</w:t>
            </w:r>
          </w:p>
        </w:tc>
      </w:tr>
      <w:tr w:rsidR="006D628C" w14:paraId="4D7CF6C3" w14:textId="77777777" w:rsidTr="00B44B32">
        <w:trPr>
          <w:jc w:val="center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14:paraId="0F649EC0" w14:textId="7C1AA8B2" w:rsidR="006D628C" w:rsidRPr="00B44B32" w:rsidRDefault="006D628C" w:rsidP="00B44B32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bCs/>
                <w:lang w:val="es-ES"/>
              </w:rPr>
            </w:pPr>
          </w:p>
          <w:p w14:paraId="222AE021" w14:textId="77777777" w:rsidR="006D628C" w:rsidRPr="00B44B32" w:rsidRDefault="006D628C" w:rsidP="00B44B32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bCs/>
                <w:lang w:val="es-ES"/>
              </w:rPr>
            </w:pPr>
            <w:r w:rsidRPr="00B44B32">
              <w:rPr>
                <w:rFonts w:ascii="Times New Roman" w:hAnsi="Times New Roman" w:cs="Times New Roman"/>
                <w:bCs/>
                <w:lang w:val="es-ES"/>
              </w:rPr>
              <w:t>Total</w:t>
            </w:r>
          </w:p>
          <w:p w14:paraId="61E50430" w14:textId="77777777" w:rsidR="006D628C" w:rsidRPr="00B44B32" w:rsidRDefault="006D628C" w:rsidP="00B44B32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bCs/>
                <w:lang w:val="es-ES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  <w:vAlign w:val="center"/>
          </w:tcPr>
          <w:p w14:paraId="29DE9A1A" w14:textId="630D7E9B" w:rsidR="006D628C" w:rsidRPr="00B44B32" w:rsidRDefault="00425C54" w:rsidP="006109F9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bCs/>
                <w:highlight w:val="yellow"/>
                <w:lang w:val="es-ES"/>
              </w:rPr>
            </w:pPr>
            <w:r w:rsidRPr="00B44B32">
              <w:rPr>
                <w:rFonts w:ascii="Times New Roman" w:hAnsi="Times New Roman" w:cs="Times New Roman"/>
                <w:bCs/>
                <w:lang w:val="es-ES"/>
              </w:rPr>
              <w:t>144,398.00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5BCAAA2A" w14:textId="5E5F27C5" w:rsidR="006D628C" w:rsidRPr="006109F9" w:rsidRDefault="006109F9" w:rsidP="006109F9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6109F9">
              <w:rPr>
                <w:rFonts w:ascii="Calibri" w:hAnsi="Calibri"/>
                <w:bCs/>
                <w:color w:val="000000"/>
              </w:rPr>
              <w:t xml:space="preserve">    7,110.50</w:t>
            </w:r>
          </w:p>
        </w:tc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08EEFB7B" w14:textId="77973AD3" w:rsidR="006D628C" w:rsidRPr="00B44B32" w:rsidRDefault="00726F17" w:rsidP="006109F9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bCs/>
                <w:highlight w:val="yellow"/>
                <w:lang w:val="es-ES"/>
              </w:rPr>
            </w:pPr>
            <w:r w:rsidRPr="006109F9">
              <w:rPr>
                <w:rFonts w:ascii="Calibri" w:hAnsi="Calibri"/>
                <w:bCs/>
                <w:color w:val="000000"/>
              </w:rPr>
              <w:t xml:space="preserve">    7,110.50</w:t>
            </w:r>
          </w:p>
        </w:tc>
        <w:tc>
          <w:tcPr>
            <w:tcW w:w="3351" w:type="dxa"/>
            <w:shd w:val="clear" w:color="auto" w:fill="D9D9D9" w:themeFill="background1" w:themeFillShade="D9"/>
            <w:vAlign w:val="center"/>
          </w:tcPr>
          <w:p w14:paraId="53325894" w14:textId="7FB89FC4" w:rsidR="006D628C" w:rsidRPr="00B44B32" w:rsidRDefault="00726F17" w:rsidP="006109F9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bCs/>
                <w:lang w:val="es-ES"/>
              </w:rPr>
            </w:pPr>
            <w:r>
              <w:rPr>
                <w:rFonts w:ascii="Times New Roman" w:hAnsi="Times New Roman" w:cs="Times New Roman"/>
                <w:bCs/>
                <w:lang w:val="es-ES"/>
              </w:rPr>
              <w:t>5</w:t>
            </w:r>
            <w:r w:rsidR="00B44B32" w:rsidRPr="00B44B32">
              <w:rPr>
                <w:rFonts w:ascii="Times New Roman" w:hAnsi="Times New Roman" w:cs="Times New Roman"/>
                <w:bCs/>
                <w:lang w:val="es-ES"/>
              </w:rPr>
              <w:t>%</w:t>
            </w:r>
          </w:p>
        </w:tc>
      </w:tr>
    </w:tbl>
    <w:p w14:paraId="4E137E3E" w14:textId="77777777" w:rsidR="006D628C" w:rsidRDefault="006D628C" w:rsidP="006D628C">
      <w:pPr>
        <w:tabs>
          <w:tab w:val="left" w:pos="4680"/>
        </w:tabs>
        <w:rPr>
          <w:rFonts w:ascii="Myriad Pro" w:hAnsi="Myriad Pro" w:cs="Arial"/>
          <w:b/>
          <w:bCs/>
          <w:sz w:val="20"/>
          <w:szCs w:val="20"/>
          <w:lang w:val="es-ES"/>
        </w:rPr>
        <w:sectPr w:rsidR="006D628C" w:rsidSect="006D628C">
          <w:pgSz w:w="12240" w:h="15840"/>
          <w:pgMar w:top="706" w:right="1037" w:bottom="994" w:left="1138" w:header="706" w:footer="576" w:gutter="0"/>
          <w:cols w:space="708"/>
          <w:docGrid w:linePitch="360"/>
        </w:sectPr>
      </w:pPr>
    </w:p>
    <w:p w14:paraId="5CDEDD79" w14:textId="77777777" w:rsidR="006D628C" w:rsidRDefault="006D628C" w:rsidP="006D628C">
      <w:pPr>
        <w:tabs>
          <w:tab w:val="left" w:pos="4680"/>
        </w:tabs>
        <w:rPr>
          <w:rFonts w:ascii="Myriad Pro" w:hAnsi="Myriad Pro" w:cs="Arial"/>
          <w:b/>
          <w:bCs/>
          <w:sz w:val="20"/>
          <w:szCs w:val="20"/>
          <w:lang w:val="es-ES"/>
        </w:rPr>
      </w:pPr>
    </w:p>
    <w:p w14:paraId="6CE359B3" w14:textId="77777777" w:rsidR="006D628C" w:rsidRDefault="006D628C" w:rsidP="006D628C">
      <w:pPr>
        <w:tabs>
          <w:tab w:val="left" w:pos="4680"/>
        </w:tabs>
        <w:rPr>
          <w:rFonts w:ascii="Myriad Pro" w:hAnsi="Myriad Pro" w:cs="Arial"/>
          <w:b/>
          <w:bCs/>
          <w:sz w:val="20"/>
          <w:szCs w:val="20"/>
          <w:lang w:val="es-ES"/>
        </w:rPr>
      </w:pPr>
      <w:r>
        <w:rPr>
          <w:rFonts w:ascii="Myriad Pro" w:hAnsi="Myriad Pro" w:cs="Arial"/>
          <w:b/>
          <w:bCs/>
          <w:sz w:val="20"/>
          <w:szCs w:val="20"/>
          <w:lang w:val="es-ES"/>
        </w:rPr>
        <w:t xml:space="preserve">6. CONCLUSIONES, LECCIONES </w:t>
      </w:r>
      <w:r w:rsidRPr="00FA6182">
        <w:rPr>
          <w:rFonts w:ascii="Myriad Pro" w:hAnsi="Myriad Pro" w:cs="Arial"/>
          <w:b/>
          <w:bCs/>
          <w:sz w:val="20"/>
          <w:szCs w:val="20"/>
          <w:lang w:val="es-ES"/>
        </w:rPr>
        <w:t>APRENDIDAS Y OPORTUNIDADES DE MEJORA</w:t>
      </w:r>
    </w:p>
    <w:p w14:paraId="22D7986E" w14:textId="77777777" w:rsidR="0066357C" w:rsidRDefault="0066357C" w:rsidP="006635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680"/>
        </w:tabs>
        <w:rPr>
          <w:rFonts w:ascii="Myriad Pro" w:hAnsi="Myriad Pro" w:cs="Arial"/>
          <w:b/>
          <w:bCs/>
          <w:sz w:val="20"/>
          <w:szCs w:val="20"/>
          <w:lang w:val="es-419"/>
        </w:rPr>
      </w:pPr>
      <w:r>
        <w:rPr>
          <w:rFonts w:ascii="Myriad Pro" w:hAnsi="Myriad Pro" w:cs="Arial"/>
          <w:b/>
          <w:bCs/>
          <w:sz w:val="20"/>
          <w:szCs w:val="20"/>
          <w:lang w:val="es-419"/>
        </w:rPr>
        <w:t>Conclusiones:</w:t>
      </w:r>
    </w:p>
    <w:p w14:paraId="6243BB85" w14:textId="1E6095C2" w:rsidR="0066357C" w:rsidRDefault="0066357C" w:rsidP="006635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680"/>
        </w:tabs>
        <w:rPr>
          <w:rFonts w:ascii="Myriad Pro" w:hAnsi="Myriad Pro" w:cs="Arial"/>
          <w:b/>
          <w:bCs/>
          <w:sz w:val="20"/>
          <w:szCs w:val="20"/>
          <w:lang w:val="es-419"/>
        </w:rPr>
      </w:pPr>
      <w:r>
        <w:rPr>
          <w:rFonts w:ascii="Myriad Pro" w:hAnsi="Myriad Pro" w:cs="Arial"/>
          <w:b/>
          <w:bCs/>
          <w:sz w:val="20"/>
          <w:szCs w:val="20"/>
          <w:lang w:val="es-419"/>
        </w:rPr>
        <w:t>Es importante destacar el éxito de la mesa de d</w:t>
      </w:r>
      <w:r w:rsidRPr="0066357C">
        <w:rPr>
          <w:rFonts w:ascii="Myriad Pro" w:hAnsi="Myriad Pro" w:cs="Arial"/>
          <w:b/>
          <w:bCs/>
          <w:sz w:val="20"/>
          <w:szCs w:val="20"/>
          <w:lang w:val="es-419"/>
        </w:rPr>
        <w:t>iscusión “Dificultades de la Representación Política de las Mujeres en América Latina: el Camino Ha</w:t>
      </w:r>
      <w:r>
        <w:rPr>
          <w:rFonts w:ascii="Myriad Pro" w:hAnsi="Myriad Pro" w:cs="Arial"/>
          <w:b/>
          <w:bCs/>
          <w:sz w:val="20"/>
          <w:szCs w:val="20"/>
          <w:lang w:val="es-419"/>
        </w:rPr>
        <w:t xml:space="preserve">cia la Paridad de las Mujeres” en el que se destacó la participación de </w:t>
      </w:r>
      <w:r w:rsidRPr="0066357C">
        <w:rPr>
          <w:rFonts w:ascii="Myriad Pro" w:hAnsi="Myriad Pro" w:cs="Arial"/>
          <w:b/>
          <w:bCs/>
          <w:sz w:val="20"/>
          <w:szCs w:val="20"/>
          <w:lang w:val="es-419"/>
        </w:rPr>
        <w:t>la Cooperación Española AECID y la Junta Central Electoral junto con el PNUD</w:t>
      </w:r>
      <w:r>
        <w:rPr>
          <w:rFonts w:ascii="Myriad Pro" w:hAnsi="Myriad Pro" w:cs="Arial"/>
          <w:b/>
          <w:bCs/>
          <w:sz w:val="20"/>
          <w:szCs w:val="20"/>
          <w:lang w:val="es-419"/>
        </w:rPr>
        <w:t xml:space="preserve">. Aquí se promovieron </w:t>
      </w:r>
      <w:r w:rsidRPr="0066357C">
        <w:rPr>
          <w:rFonts w:ascii="Myriad Pro" w:hAnsi="Myriad Pro" w:cs="Arial"/>
          <w:b/>
          <w:bCs/>
          <w:sz w:val="20"/>
          <w:szCs w:val="20"/>
          <w:lang w:val="es-419"/>
        </w:rPr>
        <w:t>herramientas e información relevantes de la representación política de las mujeres en América Latina</w:t>
      </w:r>
      <w:r>
        <w:rPr>
          <w:rFonts w:ascii="Myriad Pro" w:hAnsi="Myriad Pro" w:cs="Arial"/>
          <w:b/>
          <w:bCs/>
          <w:sz w:val="20"/>
          <w:szCs w:val="20"/>
          <w:lang w:val="es-419"/>
        </w:rPr>
        <w:t xml:space="preserve">, también se analizaron </w:t>
      </w:r>
      <w:r w:rsidRPr="0066357C">
        <w:rPr>
          <w:rFonts w:ascii="Myriad Pro" w:hAnsi="Myriad Pro" w:cs="Arial"/>
          <w:b/>
          <w:bCs/>
          <w:sz w:val="20"/>
          <w:szCs w:val="20"/>
          <w:lang w:val="es-419"/>
        </w:rPr>
        <w:t>las dificultades que impiden una representación de las mujeres en las instancias de toma de decisiones</w:t>
      </w:r>
      <w:r>
        <w:rPr>
          <w:rFonts w:ascii="Myriad Pro" w:hAnsi="Myriad Pro" w:cs="Arial"/>
          <w:b/>
          <w:bCs/>
          <w:sz w:val="20"/>
          <w:szCs w:val="20"/>
          <w:lang w:val="es-419"/>
        </w:rPr>
        <w:t xml:space="preserve">, se identificaron las </w:t>
      </w:r>
      <w:r w:rsidRPr="0066357C">
        <w:rPr>
          <w:rFonts w:ascii="Myriad Pro" w:hAnsi="Myriad Pro" w:cs="Arial"/>
          <w:b/>
          <w:bCs/>
          <w:sz w:val="20"/>
          <w:szCs w:val="20"/>
          <w:lang w:val="es-419"/>
        </w:rPr>
        <w:t xml:space="preserve">buenas prácticas desarrolladas en la región en materia de paridad, y </w:t>
      </w:r>
      <w:r>
        <w:rPr>
          <w:rFonts w:ascii="Myriad Pro" w:hAnsi="Myriad Pro" w:cs="Arial"/>
          <w:b/>
          <w:bCs/>
          <w:sz w:val="20"/>
          <w:szCs w:val="20"/>
          <w:lang w:val="es-419"/>
        </w:rPr>
        <w:t xml:space="preserve">por último, se </w:t>
      </w:r>
      <w:r w:rsidRPr="0066357C">
        <w:rPr>
          <w:rFonts w:ascii="Myriad Pro" w:hAnsi="Myriad Pro" w:cs="Arial"/>
          <w:b/>
          <w:bCs/>
          <w:sz w:val="20"/>
          <w:szCs w:val="20"/>
          <w:lang w:val="es-419"/>
        </w:rPr>
        <w:t>abri</w:t>
      </w:r>
      <w:r>
        <w:rPr>
          <w:rFonts w:ascii="Myriad Pro" w:hAnsi="Myriad Pro" w:cs="Arial"/>
          <w:b/>
          <w:bCs/>
          <w:sz w:val="20"/>
          <w:szCs w:val="20"/>
          <w:lang w:val="es-419"/>
        </w:rPr>
        <w:t>o</w:t>
      </w:r>
      <w:r w:rsidRPr="0066357C">
        <w:rPr>
          <w:rFonts w:ascii="Myriad Pro" w:hAnsi="Myriad Pro" w:cs="Arial"/>
          <w:b/>
          <w:bCs/>
          <w:sz w:val="20"/>
          <w:szCs w:val="20"/>
          <w:lang w:val="es-419"/>
        </w:rPr>
        <w:t xml:space="preserve"> el debate de la paridad en la participación política de las mujeres en la República Dominicana entre los diferentes actores de</w:t>
      </w:r>
      <w:r>
        <w:rPr>
          <w:rFonts w:ascii="Myriad Pro" w:hAnsi="Myriad Pro" w:cs="Arial"/>
          <w:b/>
          <w:bCs/>
          <w:sz w:val="20"/>
          <w:szCs w:val="20"/>
          <w:lang w:val="es-419"/>
        </w:rPr>
        <w:t>l sistema democrático dominicano.</w:t>
      </w:r>
    </w:p>
    <w:p w14:paraId="3BBB60FC" w14:textId="77777777" w:rsidR="00221E82" w:rsidRPr="00035732" w:rsidRDefault="00221E82" w:rsidP="00221E82">
      <w:pPr>
        <w:rPr>
          <w:lang w:val="es-ES"/>
        </w:rPr>
      </w:pPr>
    </w:p>
    <w:sectPr w:rsidR="00221E82" w:rsidRPr="00035732" w:rsidSect="006D628C">
      <w:footerReference w:type="default" r:id="rId17"/>
      <w:pgSz w:w="12240" w:h="15840"/>
      <w:pgMar w:top="706" w:right="1037" w:bottom="994" w:left="1138" w:header="70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ECB00" w14:textId="77777777" w:rsidR="00502532" w:rsidRDefault="00502532" w:rsidP="00F8549D">
      <w:pPr>
        <w:spacing w:after="0" w:line="240" w:lineRule="auto"/>
      </w:pPr>
      <w:r>
        <w:separator/>
      </w:r>
    </w:p>
  </w:endnote>
  <w:endnote w:type="continuationSeparator" w:id="0">
    <w:p w14:paraId="0047C97C" w14:textId="77777777" w:rsidR="00502532" w:rsidRDefault="00502532" w:rsidP="00F8549D">
      <w:pPr>
        <w:spacing w:after="0" w:line="240" w:lineRule="auto"/>
      </w:pPr>
      <w:r>
        <w:continuationSeparator/>
      </w:r>
    </w:p>
  </w:endnote>
  <w:endnote w:type="continuationNotice" w:id="1">
    <w:p w14:paraId="48BF018D" w14:textId="77777777" w:rsidR="00502532" w:rsidRDefault="005025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63B0F" w14:textId="77777777" w:rsidR="00221E82" w:rsidRDefault="00221E82" w:rsidP="00FE24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649699" w14:textId="77777777" w:rsidR="00221E82" w:rsidRDefault="00221E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6F1E9" w14:textId="77777777" w:rsidR="00221E82" w:rsidRDefault="00221E82" w:rsidP="00FE24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1684">
      <w:rPr>
        <w:rStyle w:val="PageNumber"/>
        <w:noProof/>
      </w:rPr>
      <w:t>5</w:t>
    </w:r>
    <w:r>
      <w:rPr>
        <w:rStyle w:val="PageNumber"/>
      </w:rPr>
      <w:fldChar w:fldCharType="end"/>
    </w:r>
  </w:p>
  <w:p w14:paraId="321B3F6D" w14:textId="77777777" w:rsidR="00221E82" w:rsidRDefault="00221E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909C8" w14:textId="77777777" w:rsidR="00A8327C" w:rsidRPr="00F73883" w:rsidRDefault="00A8327C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F644E" w14:textId="77777777" w:rsidR="00502532" w:rsidRDefault="00502532" w:rsidP="00F8549D">
      <w:pPr>
        <w:spacing w:after="0" w:line="240" w:lineRule="auto"/>
      </w:pPr>
      <w:r>
        <w:separator/>
      </w:r>
    </w:p>
  </w:footnote>
  <w:footnote w:type="continuationSeparator" w:id="0">
    <w:p w14:paraId="685F5D64" w14:textId="77777777" w:rsidR="00502532" w:rsidRDefault="00502532" w:rsidP="00F8549D">
      <w:pPr>
        <w:spacing w:after="0" w:line="240" w:lineRule="auto"/>
      </w:pPr>
      <w:r>
        <w:continuationSeparator/>
      </w:r>
    </w:p>
  </w:footnote>
  <w:footnote w:type="continuationNotice" w:id="1">
    <w:p w14:paraId="5420DEEC" w14:textId="77777777" w:rsidR="00502532" w:rsidRDefault="005025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9D3DE" w14:textId="77777777" w:rsidR="00221E82" w:rsidRDefault="00221E82" w:rsidP="00FE24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71DA05" w14:textId="77777777" w:rsidR="00221E82" w:rsidRDefault="00221E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A6395" w14:textId="77777777" w:rsidR="00221E82" w:rsidRDefault="00221E82">
    <w:pPr>
      <w:pStyle w:val="Header"/>
      <w:rPr>
        <w:b/>
        <w:szCs w:val="22"/>
      </w:rPr>
    </w:pPr>
  </w:p>
  <w:p w14:paraId="06BB3229" w14:textId="77777777" w:rsidR="00221E82" w:rsidRPr="00DB520F" w:rsidRDefault="00221E82">
    <w:pPr>
      <w:pStyle w:val="Header"/>
      <w:rPr>
        <w:b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968E4"/>
    <w:multiLevelType w:val="hybridMultilevel"/>
    <w:tmpl w:val="2AE606EE"/>
    <w:lvl w:ilvl="0" w:tplc="AA32ECD4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176E5"/>
    <w:multiLevelType w:val="hybridMultilevel"/>
    <w:tmpl w:val="DAC2D96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CB30E5"/>
    <w:multiLevelType w:val="hybridMultilevel"/>
    <w:tmpl w:val="2C3685EE"/>
    <w:lvl w:ilvl="0" w:tplc="798C4F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CE41D5"/>
    <w:multiLevelType w:val="hybridMultilevel"/>
    <w:tmpl w:val="B02876C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E279B"/>
    <w:multiLevelType w:val="hybridMultilevel"/>
    <w:tmpl w:val="A45E45C2"/>
    <w:lvl w:ilvl="0" w:tplc="AA32ECD4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B67EA"/>
    <w:multiLevelType w:val="hybridMultilevel"/>
    <w:tmpl w:val="B2D2C75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6902B61"/>
    <w:multiLevelType w:val="hybridMultilevel"/>
    <w:tmpl w:val="A45037D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77DD8"/>
    <w:multiLevelType w:val="hybridMultilevel"/>
    <w:tmpl w:val="22EABE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E747E2"/>
    <w:multiLevelType w:val="hybridMultilevel"/>
    <w:tmpl w:val="FDBA6CE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977C1"/>
    <w:multiLevelType w:val="hybridMultilevel"/>
    <w:tmpl w:val="0CE6591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135869"/>
    <w:multiLevelType w:val="hybridMultilevel"/>
    <w:tmpl w:val="15886E82"/>
    <w:lvl w:ilvl="0" w:tplc="9B28D6B2">
      <w:start w:val="1"/>
      <w:numFmt w:val="bullet"/>
      <w:lvlText w:val="-"/>
      <w:lvlJc w:val="left"/>
      <w:pPr>
        <w:ind w:left="819" w:hanging="360"/>
      </w:pPr>
      <w:rPr>
        <w:rFonts w:ascii="Calibri" w:eastAsiaTheme="minorHAnsi" w:hAnsi="Calibri" w:cs="Calibri" w:hint="default"/>
      </w:rPr>
    </w:lvl>
    <w:lvl w:ilvl="1" w:tplc="1C0A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">
    <w:nsid w:val="45E65B8D"/>
    <w:multiLevelType w:val="hybridMultilevel"/>
    <w:tmpl w:val="B1488BA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4838EB"/>
    <w:multiLevelType w:val="hybridMultilevel"/>
    <w:tmpl w:val="9210E91A"/>
    <w:lvl w:ilvl="0" w:tplc="02F2783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B2356A"/>
    <w:multiLevelType w:val="hybridMultilevel"/>
    <w:tmpl w:val="A45E45C2"/>
    <w:lvl w:ilvl="0" w:tplc="AA32ECD4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C2FA6"/>
    <w:multiLevelType w:val="hybridMultilevel"/>
    <w:tmpl w:val="2AE606EE"/>
    <w:lvl w:ilvl="0" w:tplc="AA32ECD4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20103B"/>
    <w:multiLevelType w:val="hybridMultilevel"/>
    <w:tmpl w:val="D4EC1AA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4B65671"/>
    <w:multiLevelType w:val="hybridMultilevel"/>
    <w:tmpl w:val="C08AFC8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CB0B36"/>
    <w:multiLevelType w:val="hybridMultilevel"/>
    <w:tmpl w:val="A5A08382"/>
    <w:lvl w:ilvl="0" w:tplc="AA32ECD4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72E4D"/>
    <w:multiLevelType w:val="hybridMultilevel"/>
    <w:tmpl w:val="D4EC1A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3C75E29"/>
    <w:multiLevelType w:val="hybridMultilevel"/>
    <w:tmpl w:val="1D127BCC"/>
    <w:lvl w:ilvl="0" w:tplc="9B28D6B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8EA6E85"/>
    <w:multiLevelType w:val="hybridMultilevel"/>
    <w:tmpl w:val="FDCAC098"/>
    <w:lvl w:ilvl="0" w:tplc="8C0AEE32">
      <w:start w:val="4"/>
      <w:numFmt w:val="bullet"/>
      <w:lvlText w:val="-"/>
      <w:lvlJc w:val="left"/>
      <w:pPr>
        <w:ind w:left="720" w:hanging="360"/>
      </w:pPr>
      <w:rPr>
        <w:rFonts w:ascii="Candara" w:eastAsia="Times New Roman" w:hAnsi="Candara" w:cs="Arial" w:hint="default"/>
        <w:b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11"/>
  </w:num>
  <w:num w:numId="6">
    <w:abstractNumId w:val="18"/>
  </w:num>
  <w:num w:numId="7">
    <w:abstractNumId w:val="15"/>
  </w:num>
  <w:num w:numId="8">
    <w:abstractNumId w:val="16"/>
  </w:num>
  <w:num w:numId="9">
    <w:abstractNumId w:val="8"/>
  </w:num>
  <w:num w:numId="10">
    <w:abstractNumId w:val="3"/>
  </w:num>
  <w:num w:numId="11">
    <w:abstractNumId w:val="10"/>
  </w:num>
  <w:num w:numId="12">
    <w:abstractNumId w:val="12"/>
  </w:num>
  <w:num w:numId="13">
    <w:abstractNumId w:val="20"/>
  </w:num>
  <w:num w:numId="14">
    <w:abstractNumId w:val="19"/>
  </w:num>
  <w:num w:numId="15">
    <w:abstractNumId w:val="14"/>
  </w:num>
  <w:num w:numId="16">
    <w:abstractNumId w:val="9"/>
  </w:num>
  <w:num w:numId="17">
    <w:abstractNumId w:val="6"/>
  </w:num>
  <w:num w:numId="18">
    <w:abstractNumId w:val="0"/>
  </w:num>
  <w:num w:numId="19">
    <w:abstractNumId w:val="13"/>
  </w:num>
  <w:num w:numId="20">
    <w:abstractNumId w:val="1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3A"/>
    <w:rsid w:val="000105A4"/>
    <w:rsid w:val="000131AF"/>
    <w:rsid w:val="00020096"/>
    <w:rsid w:val="00027B8F"/>
    <w:rsid w:val="0004415B"/>
    <w:rsid w:val="0005054E"/>
    <w:rsid w:val="00055752"/>
    <w:rsid w:val="00065D5A"/>
    <w:rsid w:val="000743C1"/>
    <w:rsid w:val="00082FFF"/>
    <w:rsid w:val="00087F4E"/>
    <w:rsid w:val="000A0F85"/>
    <w:rsid w:val="000A2DFD"/>
    <w:rsid w:val="000B5E12"/>
    <w:rsid w:val="000C0156"/>
    <w:rsid w:val="000D0309"/>
    <w:rsid w:val="000D26C4"/>
    <w:rsid w:val="000D48A6"/>
    <w:rsid w:val="000D5857"/>
    <w:rsid w:val="000E0B97"/>
    <w:rsid w:val="000E240A"/>
    <w:rsid w:val="001441DF"/>
    <w:rsid w:val="00152BD5"/>
    <w:rsid w:val="0015481D"/>
    <w:rsid w:val="00163449"/>
    <w:rsid w:val="001643CD"/>
    <w:rsid w:val="00170071"/>
    <w:rsid w:val="00173747"/>
    <w:rsid w:val="0017703B"/>
    <w:rsid w:val="00185D6D"/>
    <w:rsid w:val="001A4FA5"/>
    <w:rsid w:val="001C6977"/>
    <w:rsid w:val="001D6186"/>
    <w:rsid w:val="001E3463"/>
    <w:rsid w:val="001F03CA"/>
    <w:rsid w:val="00201038"/>
    <w:rsid w:val="00210802"/>
    <w:rsid w:val="00221BAD"/>
    <w:rsid w:val="00221E82"/>
    <w:rsid w:val="002227DB"/>
    <w:rsid w:val="002257C4"/>
    <w:rsid w:val="002603A5"/>
    <w:rsid w:val="0027310C"/>
    <w:rsid w:val="002861A2"/>
    <w:rsid w:val="002950B8"/>
    <w:rsid w:val="002E3840"/>
    <w:rsid w:val="002F03BE"/>
    <w:rsid w:val="002F105F"/>
    <w:rsid w:val="0030541A"/>
    <w:rsid w:val="00310DBB"/>
    <w:rsid w:val="00314517"/>
    <w:rsid w:val="00316373"/>
    <w:rsid w:val="00337156"/>
    <w:rsid w:val="00337904"/>
    <w:rsid w:val="00342D44"/>
    <w:rsid w:val="003621BF"/>
    <w:rsid w:val="00367982"/>
    <w:rsid w:val="003778AC"/>
    <w:rsid w:val="003819BF"/>
    <w:rsid w:val="003970BF"/>
    <w:rsid w:val="003A0FB0"/>
    <w:rsid w:val="003A4536"/>
    <w:rsid w:val="003B193A"/>
    <w:rsid w:val="003B5358"/>
    <w:rsid w:val="003B67A9"/>
    <w:rsid w:val="003E1E9A"/>
    <w:rsid w:val="003F05D8"/>
    <w:rsid w:val="00400F54"/>
    <w:rsid w:val="00405D4F"/>
    <w:rsid w:val="004102C6"/>
    <w:rsid w:val="00425C54"/>
    <w:rsid w:val="0043703A"/>
    <w:rsid w:val="00462F9F"/>
    <w:rsid w:val="00463F20"/>
    <w:rsid w:val="00485365"/>
    <w:rsid w:val="004909D1"/>
    <w:rsid w:val="00491ABE"/>
    <w:rsid w:val="00494159"/>
    <w:rsid w:val="004B0641"/>
    <w:rsid w:val="004C0A9D"/>
    <w:rsid w:val="004C5B35"/>
    <w:rsid w:val="004D48FA"/>
    <w:rsid w:val="004D7687"/>
    <w:rsid w:val="004E26B5"/>
    <w:rsid w:val="004F7826"/>
    <w:rsid w:val="00502532"/>
    <w:rsid w:val="005438FB"/>
    <w:rsid w:val="0054402F"/>
    <w:rsid w:val="00555DAA"/>
    <w:rsid w:val="00575ADF"/>
    <w:rsid w:val="005779FF"/>
    <w:rsid w:val="00582E6D"/>
    <w:rsid w:val="005962F0"/>
    <w:rsid w:val="005A265D"/>
    <w:rsid w:val="005D352B"/>
    <w:rsid w:val="005D64AB"/>
    <w:rsid w:val="005E2BDC"/>
    <w:rsid w:val="006109F9"/>
    <w:rsid w:val="00612ACA"/>
    <w:rsid w:val="00633879"/>
    <w:rsid w:val="00644978"/>
    <w:rsid w:val="0065155F"/>
    <w:rsid w:val="0066357C"/>
    <w:rsid w:val="00667C98"/>
    <w:rsid w:val="00677D91"/>
    <w:rsid w:val="006D5DE6"/>
    <w:rsid w:val="006D628C"/>
    <w:rsid w:val="006E350E"/>
    <w:rsid w:val="006F18DC"/>
    <w:rsid w:val="006F2537"/>
    <w:rsid w:val="00717632"/>
    <w:rsid w:val="00726F17"/>
    <w:rsid w:val="00730FD4"/>
    <w:rsid w:val="007360EF"/>
    <w:rsid w:val="00743D54"/>
    <w:rsid w:val="00744CCE"/>
    <w:rsid w:val="00750AF6"/>
    <w:rsid w:val="00754D5E"/>
    <w:rsid w:val="00762BA6"/>
    <w:rsid w:val="00786D56"/>
    <w:rsid w:val="007A444E"/>
    <w:rsid w:val="007A5336"/>
    <w:rsid w:val="007B190F"/>
    <w:rsid w:val="007B4E43"/>
    <w:rsid w:val="008121F8"/>
    <w:rsid w:val="00821D38"/>
    <w:rsid w:val="00827FEE"/>
    <w:rsid w:val="00843294"/>
    <w:rsid w:val="008604C6"/>
    <w:rsid w:val="008811C4"/>
    <w:rsid w:val="008C5879"/>
    <w:rsid w:val="008E0DF0"/>
    <w:rsid w:val="008E1B45"/>
    <w:rsid w:val="008F1D9D"/>
    <w:rsid w:val="008F7680"/>
    <w:rsid w:val="0091195F"/>
    <w:rsid w:val="00922A14"/>
    <w:rsid w:val="009310A4"/>
    <w:rsid w:val="009322F1"/>
    <w:rsid w:val="009328ED"/>
    <w:rsid w:val="00934E9F"/>
    <w:rsid w:val="009372BB"/>
    <w:rsid w:val="00946D05"/>
    <w:rsid w:val="0095519E"/>
    <w:rsid w:val="009561A6"/>
    <w:rsid w:val="00961CBC"/>
    <w:rsid w:val="009647F2"/>
    <w:rsid w:val="00974398"/>
    <w:rsid w:val="009839F6"/>
    <w:rsid w:val="00983DF5"/>
    <w:rsid w:val="00990062"/>
    <w:rsid w:val="009943C3"/>
    <w:rsid w:val="009B4799"/>
    <w:rsid w:val="009C440D"/>
    <w:rsid w:val="009F2C17"/>
    <w:rsid w:val="009F383A"/>
    <w:rsid w:val="009F5836"/>
    <w:rsid w:val="00A17F95"/>
    <w:rsid w:val="00A20F1E"/>
    <w:rsid w:val="00A26F74"/>
    <w:rsid w:val="00A2762C"/>
    <w:rsid w:val="00A345C4"/>
    <w:rsid w:val="00A436BA"/>
    <w:rsid w:val="00A53024"/>
    <w:rsid w:val="00A71352"/>
    <w:rsid w:val="00A8327C"/>
    <w:rsid w:val="00A86655"/>
    <w:rsid w:val="00A95591"/>
    <w:rsid w:val="00A95738"/>
    <w:rsid w:val="00AA0BB3"/>
    <w:rsid w:val="00AA5A3A"/>
    <w:rsid w:val="00AB7271"/>
    <w:rsid w:val="00AD1337"/>
    <w:rsid w:val="00AE3275"/>
    <w:rsid w:val="00AE6853"/>
    <w:rsid w:val="00AF46C6"/>
    <w:rsid w:val="00AF5955"/>
    <w:rsid w:val="00AF6C78"/>
    <w:rsid w:val="00AF6E96"/>
    <w:rsid w:val="00B0153B"/>
    <w:rsid w:val="00B07F5C"/>
    <w:rsid w:val="00B16861"/>
    <w:rsid w:val="00B4048A"/>
    <w:rsid w:val="00B44AC6"/>
    <w:rsid w:val="00B44B32"/>
    <w:rsid w:val="00B44C7A"/>
    <w:rsid w:val="00B50AF9"/>
    <w:rsid w:val="00B56902"/>
    <w:rsid w:val="00B64A72"/>
    <w:rsid w:val="00B8403C"/>
    <w:rsid w:val="00BA0EAC"/>
    <w:rsid w:val="00BA7B69"/>
    <w:rsid w:val="00BC5E4C"/>
    <w:rsid w:val="00BD0F9A"/>
    <w:rsid w:val="00BD106D"/>
    <w:rsid w:val="00BE724D"/>
    <w:rsid w:val="00BF11C1"/>
    <w:rsid w:val="00BF24A3"/>
    <w:rsid w:val="00C06398"/>
    <w:rsid w:val="00C21684"/>
    <w:rsid w:val="00C22725"/>
    <w:rsid w:val="00C23B2E"/>
    <w:rsid w:val="00C4553C"/>
    <w:rsid w:val="00C55E6A"/>
    <w:rsid w:val="00C70E0B"/>
    <w:rsid w:val="00C75C0B"/>
    <w:rsid w:val="00C77B2E"/>
    <w:rsid w:val="00CA5B17"/>
    <w:rsid w:val="00CC32CC"/>
    <w:rsid w:val="00CD7E1A"/>
    <w:rsid w:val="00CE516E"/>
    <w:rsid w:val="00D022D7"/>
    <w:rsid w:val="00D05066"/>
    <w:rsid w:val="00D123D6"/>
    <w:rsid w:val="00D2084F"/>
    <w:rsid w:val="00D43783"/>
    <w:rsid w:val="00D5264A"/>
    <w:rsid w:val="00D80BAF"/>
    <w:rsid w:val="00D83B24"/>
    <w:rsid w:val="00D8510C"/>
    <w:rsid w:val="00D915FE"/>
    <w:rsid w:val="00DC194C"/>
    <w:rsid w:val="00DD41B8"/>
    <w:rsid w:val="00DF7914"/>
    <w:rsid w:val="00E16956"/>
    <w:rsid w:val="00E263D5"/>
    <w:rsid w:val="00E47AC8"/>
    <w:rsid w:val="00E51FE5"/>
    <w:rsid w:val="00E7592E"/>
    <w:rsid w:val="00E91D6C"/>
    <w:rsid w:val="00E934B0"/>
    <w:rsid w:val="00EC0C58"/>
    <w:rsid w:val="00ED0594"/>
    <w:rsid w:val="00ED7D1A"/>
    <w:rsid w:val="00EE20D5"/>
    <w:rsid w:val="00EE38DD"/>
    <w:rsid w:val="00EF08BE"/>
    <w:rsid w:val="00EF29D0"/>
    <w:rsid w:val="00EF3BA6"/>
    <w:rsid w:val="00F04735"/>
    <w:rsid w:val="00F30702"/>
    <w:rsid w:val="00F473AB"/>
    <w:rsid w:val="00F6211B"/>
    <w:rsid w:val="00F73883"/>
    <w:rsid w:val="00F810D8"/>
    <w:rsid w:val="00F8549D"/>
    <w:rsid w:val="00FA07E0"/>
    <w:rsid w:val="00FA5517"/>
    <w:rsid w:val="00FA6182"/>
    <w:rsid w:val="00FC007D"/>
    <w:rsid w:val="00FC6DDD"/>
    <w:rsid w:val="00FF29C6"/>
    <w:rsid w:val="00FF6305"/>
    <w:rsid w:val="00FF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9083F"/>
  <w15:docId w15:val="{F6DA48CA-68B7-4E2B-BCD1-8DD47685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DBB"/>
  </w:style>
  <w:style w:type="paragraph" w:styleId="Heading1">
    <w:name w:val="heading 1"/>
    <w:basedOn w:val="Normal"/>
    <w:next w:val="Normal"/>
    <w:link w:val="Heading1Char"/>
    <w:qFormat/>
    <w:rsid w:val="003B19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193A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B193A"/>
    <w:pPr>
      <w:ind w:left="720"/>
      <w:contextualSpacing/>
    </w:pPr>
  </w:style>
  <w:style w:type="paragraph" w:styleId="BodyText2">
    <w:name w:val="Body Text 2"/>
    <w:basedOn w:val="Normal"/>
    <w:link w:val="BodyText2Char"/>
    <w:rsid w:val="003B193A"/>
    <w:pPr>
      <w:tabs>
        <w:tab w:val="left" w:pos="360"/>
      </w:tabs>
      <w:spacing w:after="0" w:line="240" w:lineRule="auto"/>
      <w:jc w:val="both"/>
    </w:pPr>
    <w:rPr>
      <w:rFonts w:ascii="Arial Narrow" w:eastAsia="Times New Roman" w:hAnsi="Arial Narrow" w:cs="Times New Roman"/>
      <w:b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3B193A"/>
    <w:rPr>
      <w:rFonts w:ascii="Arial Narrow" w:eastAsia="Times New Roman" w:hAnsi="Arial Narrow" w:cs="Times New Roman"/>
      <w:b/>
      <w:sz w:val="24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B193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193A"/>
    <w:rPr>
      <w:sz w:val="16"/>
      <w:szCs w:val="16"/>
    </w:rPr>
  </w:style>
  <w:style w:type="character" w:styleId="Hyperlink">
    <w:name w:val="Hyperlink"/>
    <w:basedOn w:val="DefaultParagraphFont"/>
    <w:rsid w:val="003B193A"/>
    <w:rPr>
      <w:color w:val="0000FF"/>
      <w:u w:val="single"/>
    </w:rPr>
  </w:style>
  <w:style w:type="table" w:styleId="TableGrid">
    <w:name w:val="Table Grid"/>
    <w:basedOn w:val="TableNormal"/>
    <w:rsid w:val="003B19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B44AC6"/>
    <w:pPr>
      <w:tabs>
        <w:tab w:val="center" w:pos="4153"/>
        <w:tab w:val="right" w:pos="8306"/>
      </w:tabs>
      <w:spacing w:after="0" w:line="240" w:lineRule="auto"/>
    </w:pPr>
    <w:rPr>
      <w:rFonts w:ascii="Palatino Linotype" w:eastAsia="Times New Roman" w:hAnsi="Palatino Linotype" w:cs="Times New Roman"/>
      <w:sz w:val="20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B44AC6"/>
    <w:rPr>
      <w:rFonts w:ascii="Palatino Linotype" w:eastAsia="Times New Roman" w:hAnsi="Palatino Linotype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nhideWhenUsed/>
    <w:rsid w:val="00F854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8549D"/>
  </w:style>
  <w:style w:type="character" w:styleId="PageNumber">
    <w:name w:val="page number"/>
    <w:basedOn w:val="DefaultParagraphFont"/>
    <w:rsid w:val="00BF24A3"/>
  </w:style>
  <w:style w:type="paragraph" w:styleId="BalloonText">
    <w:name w:val="Balloon Text"/>
    <w:basedOn w:val="Normal"/>
    <w:link w:val="BalloonTextChar"/>
    <w:uiPriority w:val="99"/>
    <w:semiHidden/>
    <w:unhideWhenUsed/>
    <w:rsid w:val="00D91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5FE"/>
    <w:rPr>
      <w:rFonts w:ascii="Tahoma" w:hAnsi="Tahoma" w:cs="Tahoma"/>
      <w:sz w:val="16"/>
      <w:szCs w:val="16"/>
    </w:rPr>
  </w:style>
  <w:style w:type="paragraph" w:customStyle="1" w:styleId="Normal2">
    <w:name w:val="Normal 2"/>
    <w:basedOn w:val="Normal"/>
    <w:qFormat/>
    <w:rsid w:val="00221E82"/>
    <w:pPr>
      <w:widowControl w:val="0"/>
      <w:kinsoku w:val="0"/>
      <w:spacing w:after="0" w:line="240" w:lineRule="auto"/>
      <w:ind w:left="90"/>
      <w:jc w:val="both"/>
    </w:pPr>
    <w:rPr>
      <w:rFonts w:ascii="Candara" w:eastAsia="Times New Roman" w:hAnsi="Candara" w:cs="Arial"/>
      <w:spacing w:val="-3"/>
      <w:w w:val="105"/>
      <w:lang w:val="es-ES"/>
    </w:rPr>
  </w:style>
  <w:style w:type="paragraph" w:styleId="FootnoteText">
    <w:name w:val="footnote text"/>
    <w:basedOn w:val="Normal"/>
    <w:link w:val="FootnoteTextChar"/>
    <w:uiPriority w:val="99"/>
    <w:semiHidden/>
    <w:rsid w:val="00221E82"/>
    <w:pPr>
      <w:widowControl w:val="0"/>
      <w:spacing w:after="60"/>
      <w:ind w:left="90"/>
      <w:jc w:val="both"/>
    </w:pPr>
    <w:rPr>
      <w:rFonts w:ascii="Courier" w:eastAsia="Times New Roman" w:hAnsi="Courier" w:cs="Courier"/>
      <w:spacing w:val="-3"/>
      <w:w w:val="105"/>
      <w:lang w:val="es-E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1E82"/>
    <w:rPr>
      <w:rFonts w:ascii="Courier" w:eastAsia="Times New Roman" w:hAnsi="Courier" w:cs="Courier"/>
      <w:spacing w:val="-3"/>
      <w:w w:val="105"/>
      <w:lang w:val="es-ES" w:eastAsia="en-US"/>
    </w:rPr>
  </w:style>
  <w:style w:type="character" w:styleId="FootnoteReference">
    <w:name w:val="footnote reference"/>
    <w:basedOn w:val="DefaultParagraphFont"/>
    <w:uiPriority w:val="99"/>
    <w:semiHidden/>
    <w:rsid w:val="00221E82"/>
    <w:rPr>
      <w:rFonts w:ascii="Arial" w:hAnsi="Arial" w:cs="Arial"/>
      <w:sz w:val="18"/>
      <w:szCs w:val="18"/>
      <w:vertAlign w:val="superscript"/>
    </w:rPr>
  </w:style>
  <w:style w:type="paragraph" w:styleId="NoSpacing">
    <w:name w:val="No Spacing"/>
    <w:link w:val="NoSpacingChar"/>
    <w:uiPriority w:val="1"/>
    <w:qFormat/>
    <w:rsid w:val="000105A4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NoSpacingChar">
    <w:name w:val="No Spacing Char"/>
    <w:link w:val="NoSpacing"/>
    <w:uiPriority w:val="1"/>
    <w:rsid w:val="000105A4"/>
    <w:rPr>
      <w:rFonts w:ascii="Calibri" w:eastAsia="Times New Roman" w:hAnsi="Calibri" w:cs="Times New Roman"/>
      <w:lang w:val="en-US" w:eastAsia="en-US"/>
    </w:rPr>
  </w:style>
  <w:style w:type="paragraph" w:styleId="Revision">
    <w:name w:val="Revision"/>
    <w:hidden/>
    <w:uiPriority w:val="99"/>
    <w:semiHidden/>
    <w:rsid w:val="009322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161f5b-24a3-4c2d-bc81-44cb9325e8ee">ATLASPDC-4-24298</_dlc_DocId>
    <_dlc_DocIdUrl xmlns="f1161f5b-24a3-4c2d-bc81-44cb9325e8ee">
      <Url>https://info.undp.org/docs/pdc/_layouts/DocIdRedir.aspx?ID=ATLASPDC-4-24298</Url>
      <Description>ATLASPDC-4-24298</Description>
    </_dlc_DocIdUrl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PublishedDate xmlns="f1161f5b-24a3-4c2d-bc81-44cb9325e8ee">2014-12-08T20:00:00+00:00</UNDPPublishedDate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UNDPSummary xmlns="f1161f5b-24a3-4c2d-bc81-44cb9325e8ee" xsi:nil="true"/>
    <UndpOUCode xmlns="1ed4137b-41b2-488b-8250-6d369ec27664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PDC_x0020_Document_x0020_Category xmlns="f1161f5b-24a3-4c2d-bc81-44cb9325e8ee">Project</PDC_x0020_Document_x0020_Category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Progress Report</TermName>
          <TermId xmlns="http://schemas.microsoft.com/office/infopath/2007/PartnerControls">03c70d0e-c75e-4cfb-8288-e692640ede14</TermId>
        </TermInfo>
      </Terms>
    </idff2b682fce4d0680503cd9036a3260>
    <_Publisher xmlns="http://schemas.microsoft.com/sharepoint/v3/fields" xsi:nil="true"/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1112</Value>
      <Value>242</Value>
      <Value>1317</Value>
      <Value>763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00079671</UndpProjectNo>
    <UndpDocStatus xmlns="1ed4137b-41b2-488b-8250-6d369ec27664">Draft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Spanish</TermName>
          <TermId xmlns="http://schemas.microsoft.com/office/infopath/2007/PartnerControls">4e414ef6-23af-4d09-959b-cacfb5bc82ab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DOM</TermName>
          <TermId xmlns="http://schemas.microsoft.com/office/infopath/2007/PartnerControls">f2379a90-d451-4643-937f-deabdd1126f9</TermId>
        </TermInfo>
      </Terms>
    </gc6531b704974d528487414686b72f6f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67CAA-4939-4AF2-A4E5-A8722C104C04}"/>
</file>

<file path=customXml/itemProps2.xml><?xml version="1.0" encoding="utf-8"?>
<ds:datastoreItem xmlns:ds="http://schemas.openxmlformats.org/officeDocument/2006/customXml" ds:itemID="{0CF4FEA5-B0A1-4AC3-B699-E2061187C030}"/>
</file>

<file path=customXml/itemProps3.xml><?xml version="1.0" encoding="utf-8"?>
<ds:datastoreItem xmlns:ds="http://schemas.openxmlformats.org/officeDocument/2006/customXml" ds:itemID="{42A62E16-813A-466E-BA06-7CD4A746A862}"/>
</file>

<file path=customXml/itemProps4.xml><?xml version="1.0" encoding="utf-8"?>
<ds:datastoreItem xmlns:ds="http://schemas.openxmlformats.org/officeDocument/2006/customXml" ds:itemID="{C037EE9F-8995-475E-9677-36E1391B67B3}"/>
</file>

<file path=customXml/itemProps5.xml><?xml version="1.0" encoding="utf-8"?>
<ds:datastoreItem xmlns:ds="http://schemas.openxmlformats.org/officeDocument/2006/customXml" ds:itemID="{D152DAED-D04C-42E8-8CB6-9B8747AE6121}"/>
</file>

<file path=customXml/itemProps6.xml><?xml version="1.0" encoding="utf-8"?>
<ds:datastoreItem xmlns:ds="http://schemas.openxmlformats.org/officeDocument/2006/customXml" ds:itemID="{BD88C645-3A0C-4BA4-BC5F-EFB5E8C251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1861</Words>
  <Characters>10237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raissa.crespo@undp.org</dc:creator>
  <cp:lastModifiedBy>Raissa Crespo</cp:lastModifiedBy>
  <cp:revision>3</cp:revision>
  <cp:lastPrinted>2014-01-10T18:21:00Z</cp:lastPrinted>
  <dcterms:created xsi:type="dcterms:W3CDTF">2014-12-08T19:58:00Z</dcterms:created>
  <dcterms:modified xsi:type="dcterms:W3CDTF">2014-12-08T19:59:00Z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_dlc_DocIdItemGuid">
    <vt:lpwstr>f350f1d0-02b7-46ca-925d-3f5004128c6f</vt:lpwstr>
  </property>
  <property fmtid="{D5CDD505-2E9C-101B-9397-08002B2CF9AE}" pid="4" name="UNDPCountry">
    <vt:lpwstr/>
  </property>
  <property fmtid="{D5CDD505-2E9C-101B-9397-08002B2CF9AE}" pid="5" name="Atlas_x0020_Document_x0020_Type">
    <vt:lpwstr>236;#Progress Report|cafb2bdd-31de-4683-a84c-29af809cca57</vt:lpwstr>
  </property>
  <property fmtid="{D5CDD505-2E9C-101B-9397-08002B2CF9AE}" pid="6" name="UndpDocTypeMM">
    <vt:lpwstr/>
  </property>
  <property fmtid="{D5CDD505-2E9C-101B-9397-08002B2CF9AE}" pid="7" name="UNDPDocumentCategory">
    <vt:lpwstr/>
  </property>
  <property fmtid="{D5CDD505-2E9C-101B-9397-08002B2CF9AE}" pid="8" name="UnitTaxHTField0">
    <vt:lpwstr/>
  </property>
  <property fmtid="{D5CDD505-2E9C-101B-9397-08002B2CF9AE}" pid="9" name="UN Languages">
    <vt:lpwstr>242;#Spanish|4e414ef6-23af-4d09-959b-cacfb5bc82ab</vt:lpwstr>
  </property>
  <property fmtid="{D5CDD505-2E9C-101B-9397-08002B2CF9AE}" pid="10" name="Operating Unit0">
    <vt:lpwstr>1317;#DOM|f2379a90-d451-4643-937f-deabdd1126f9</vt:lpwstr>
  </property>
  <property fmtid="{D5CDD505-2E9C-101B-9397-08002B2CF9AE}" pid="11" name="Atlas Document Status">
    <vt:lpwstr>763;#Draft|121d40a5-e62e-4d42-82e4-d6d12003de0a</vt:lpwstr>
  </property>
  <property fmtid="{D5CDD505-2E9C-101B-9397-08002B2CF9AE}" pid="13" name="UndpUnitMM">
    <vt:lpwstr/>
  </property>
  <property fmtid="{D5CDD505-2E9C-101B-9397-08002B2CF9AE}" pid="14" name="eRegFilingCodeMM">
    <vt:lpwstr/>
  </property>
  <property fmtid="{D5CDD505-2E9C-101B-9397-08002B2CF9AE}" pid="15" name="Unit">
    <vt:lpwstr/>
  </property>
  <property fmtid="{D5CDD505-2E9C-101B-9397-08002B2CF9AE}" pid="16" name="UNDPFocusAreas">
    <vt:lpwstr/>
  </property>
  <property fmtid="{D5CDD505-2E9C-101B-9397-08002B2CF9AE}" pid="17" name="Atlas Document Type">
    <vt:lpwstr>1112;#Progress Report|03c70d0e-c75e-4cfb-8288-e692640ede14</vt:lpwstr>
  </property>
  <property fmtid="{D5CDD505-2E9C-101B-9397-08002B2CF9AE}" pid="18" name="URL">
    <vt:lpwstr/>
  </property>
  <property fmtid="{D5CDD505-2E9C-101B-9397-08002B2CF9AE}" pid="19" name="DocumentSetDescription">
    <vt:lpwstr/>
  </property>
</Properties>
</file>